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59" w:rsidRPr="006F75CF" w:rsidRDefault="008C7459" w:rsidP="006C76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bdr w:val="none" w:sz="0" w:space="0" w:color="auto" w:frame="1"/>
          <w:lang w:eastAsia="ru-RU"/>
        </w:rPr>
      </w:pPr>
      <w:r w:rsidRPr="006F75CF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bdr w:val="none" w:sz="0" w:space="0" w:color="auto" w:frame="1"/>
          <w:lang w:eastAsia="ru-RU"/>
        </w:rPr>
        <w:t>День трезвости в 2019 году</w:t>
      </w:r>
    </w:p>
    <w:p w:rsidR="006C7609" w:rsidRPr="001924B1" w:rsidRDefault="001924B1" w:rsidP="006C76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AAAAA"/>
          <w:sz w:val="28"/>
          <w:szCs w:val="28"/>
          <w:lang w:eastAsia="ru-RU"/>
        </w:rPr>
      </w:pPr>
      <w:r w:rsidRPr="001924B1">
        <w:rPr>
          <w:rFonts w:ascii="Times New Roman" w:hAnsi="Times New Roman" w:cs="Times New Roman"/>
          <w:b/>
          <w:color w:val="333333"/>
          <w:sz w:val="28"/>
          <w:szCs w:val="28"/>
        </w:rPr>
        <w:t>11 сентября</w:t>
      </w:r>
    </w:p>
    <w:p w:rsidR="008C7459" w:rsidRPr="008C7459" w:rsidRDefault="008C7459" w:rsidP="008C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6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4067175"/>
            <wp:effectExtent l="19050" t="0" r="0" b="0"/>
            <wp:docPr id="1" name="Рисунок 1" descr="https://pro2019god.ru/wp-content/uploads/2019/02/%D0%94%D0%B5%D0%BD%D1%8C-%D1%82%D1%80%D0%B5%D0%B7%D0%B2%D0%BE%D1%81%D1%82%D0%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2019god.ru/wp-content/uploads/2019/02/%D0%94%D0%B5%D0%BD%D1%8C-%D1%82%D1%80%D0%B5%D0%B7%D0%B2%D0%BE%D1%81%D1%82%D0%B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C2" w:rsidRDefault="004175C2" w:rsidP="008C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7459" w:rsidRDefault="008C7459" w:rsidP="00DB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трезвости 2019, пожалуй, не самый известный и популярный среди россиян праздник. Связано это даже не с тем, что Россия на четвертом месте в списке государств, чьи граждане употребляют больше всего алкоголя, а с особенностями истории самого праздника. В Советском Союзе день трезвости не отмечали, его ввели лишь с 2005г. Хотя на самом деле, впервые этот праздник был создан ещё в 1913г по инициативе церкви. Религия всегда порицала чрезмерное употребление алкоголя, и на фоне распространения алкоголизма в начале ХХ века церковники впервые ввели день трезвости.</w:t>
      </w:r>
    </w:p>
    <w:p w:rsidR="008C7459" w:rsidRPr="008C7459" w:rsidRDefault="008C7459" w:rsidP="00DB5F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D3B87"/>
          <w:sz w:val="28"/>
          <w:szCs w:val="28"/>
          <w:lang w:eastAsia="ru-RU"/>
        </w:rPr>
      </w:pPr>
      <w:r w:rsidRPr="008C7459">
        <w:rPr>
          <w:rFonts w:ascii="Times New Roman" w:eastAsia="Times New Roman" w:hAnsi="Times New Roman" w:cs="Times New Roman"/>
          <w:b/>
          <w:color w:val="1D3B87"/>
          <w:sz w:val="28"/>
          <w:szCs w:val="28"/>
          <w:lang w:eastAsia="ru-RU"/>
        </w:rPr>
        <w:t>История</w:t>
      </w:r>
    </w:p>
    <w:p w:rsidR="004175C2" w:rsidRPr="008C7459" w:rsidRDefault="008C7459" w:rsidP="00DB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Первой против бездумного пьянства выступила православная Церковь. Это случилось более века назад. В то время мероприятия носили культурный и просветительский характер. Чаще всего активисты Общества трезвости приглашали на беседы, раздавали брошюры о вреде алкоголя.</w:t>
      </w:r>
    </w:p>
    <w:p w:rsidR="00D16C20" w:rsidRPr="00D16C20" w:rsidRDefault="00D16C20" w:rsidP="00D16C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16C20">
        <w:rPr>
          <w:color w:val="333333"/>
          <w:sz w:val="28"/>
          <w:szCs w:val="28"/>
        </w:rPr>
        <w:t>Всероссийский день трезвости — праздник, который отмечается в России ежегодно 11 сентября, начиная с 1913 года. Смысл праздника заключается в том, чтобы в очередной раз предупредить людей об опасности злоупотребления алкоголем и необходимости отказа от этой пагубной привычки.</w:t>
      </w:r>
    </w:p>
    <w:p w:rsidR="00D16C20" w:rsidRPr="00D16C20" w:rsidRDefault="00D16C20" w:rsidP="00D16C20">
      <w:pPr>
        <w:pStyle w:val="a4"/>
        <w:shd w:val="clear" w:color="auto" w:fill="FFFFFF"/>
        <w:spacing w:before="0" w:beforeAutospacing="0" w:after="150" w:afterAutospacing="0"/>
        <w:ind w:left="-567"/>
        <w:rPr>
          <w:color w:val="333333"/>
          <w:sz w:val="28"/>
          <w:szCs w:val="28"/>
        </w:rPr>
      </w:pPr>
      <w:r w:rsidRPr="00D16C20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858000" cy="3810000"/>
            <wp:effectExtent l="19050" t="0" r="0" b="0"/>
            <wp:docPr id="2" name="Рисунок 1" descr="Всероссийский День трезвости - 11 сен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День трезвости - 11 сенябр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20" w:rsidRPr="00D16C20" w:rsidRDefault="00D16C20" w:rsidP="00DB5FC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16C20">
        <w:rPr>
          <w:color w:val="333333"/>
          <w:sz w:val="28"/>
          <w:szCs w:val="28"/>
        </w:rPr>
        <w:t xml:space="preserve">История праздника начинается в 1913 г., когда представители Православной церкви предложили объявить День трезвости в честь </w:t>
      </w:r>
      <w:proofErr w:type="gramStart"/>
      <w:r w:rsidRPr="00D16C20">
        <w:rPr>
          <w:color w:val="333333"/>
          <w:sz w:val="28"/>
          <w:szCs w:val="28"/>
        </w:rPr>
        <w:t>Усекновения главы святого Пророка Иоанна Предтечи</w:t>
      </w:r>
      <w:proofErr w:type="gramEnd"/>
      <w:r w:rsidRPr="00D16C20">
        <w:rPr>
          <w:color w:val="333333"/>
          <w:sz w:val="28"/>
          <w:szCs w:val="28"/>
        </w:rPr>
        <w:t xml:space="preserve">. В этот праздник принято соблюдать строгий пост, </w:t>
      </w:r>
      <w:proofErr w:type="gramStart"/>
      <w:r w:rsidRPr="00D16C20">
        <w:rPr>
          <w:color w:val="333333"/>
          <w:sz w:val="28"/>
          <w:szCs w:val="28"/>
        </w:rPr>
        <w:t>исключающий</w:t>
      </w:r>
      <w:proofErr w:type="gramEnd"/>
      <w:r w:rsidRPr="00D16C20">
        <w:rPr>
          <w:color w:val="333333"/>
          <w:sz w:val="28"/>
          <w:szCs w:val="28"/>
        </w:rPr>
        <w:t xml:space="preserve"> в том числе употребление спиртного.</w:t>
      </w:r>
    </w:p>
    <w:p w:rsidR="00D16C20" w:rsidRPr="00D16C20" w:rsidRDefault="00D16C20" w:rsidP="00DB5FC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16C20">
        <w:rPr>
          <w:color w:val="333333"/>
          <w:sz w:val="28"/>
          <w:szCs w:val="28"/>
        </w:rPr>
        <w:t xml:space="preserve">В старину «День трезвости» чтился так высокого, что 11 сентября закрывались винные лавки, а в других местах прекращалась продажа алкоголя. И сегодня любой желающий может посетить храм, чтобы поставить свечу об исцелении </w:t>
      </w:r>
      <w:proofErr w:type="gramStart"/>
      <w:r w:rsidRPr="00D16C20">
        <w:rPr>
          <w:color w:val="333333"/>
          <w:sz w:val="28"/>
          <w:szCs w:val="28"/>
        </w:rPr>
        <w:t>страдающих</w:t>
      </w:r>
      <w:proofErr w:type="gramEnd"/>
      <w:r w:rsidRPr="00D16C20">
        <w:rPr>
          <w:color w:val="333333"/>
          <w:sz w:val="28"/>
          <w:szCs w:val="28"/>
        </w:rPr>
        <w:t xml:space="preserve"> от пьянства. Также в этот день рекомендуется помолиться за своих родных и близких, которые страдают этим недугом, а также провести этот день в трезвости, полностью отказавшись от любых горячительных напитков.</w:t>
      </w:r>
    </w:p>
    <w:p w:rsidR="00D16C20" w:rsidRPr="00D16C20" w:rsidRDefault="00D16C20" w:rsidP="00DB5FC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16C20">
        <w:rPr>
          <w:color w:val="333333"/>
          <w:sz w:val="28"/>
          <w:szCs w:val="28"/>
        </w:rPr>
        <w:t>В настоящее время в храмах проводятся акции «Поставь свечу об исцелении страдающих недугом пьянства», а желающие получить выздоровление от напасти возносят молитвы к иконе «</w:t>
      </w:r>
      <w:proofErr w:type="spellStart"/>
      <w:r w:rsidRPr="00D16C20">
        <w:rPr>
          <w:color w:val="333333"/>
          <w:sz w:val="28"/>
          <w:szCs w:val="28"/>
        </w:rPr>
        <w:t>Неупиваемая</w:t>
      </w:r>
      <w:proofErr w:type="spellEnd"/>
      <w:r w:rsidRPr="00D16C20">
        <w:rPr>
          <w:color w:val="333333"/>
          <w:sz w:val="28"/>
          <w:szCs w:val="28"/>
        </w:rPr>
        <w:t xml:space="preserve"> Чаша», дарующей исцеление от болезней, алкоголизма и наркомании. Священники рекомендуют провести этот день в действии – сходить в храм, поставить свечу и помолиться за всех, страдающих недугом пьянства.</w:t>
      </w:r>
    </w:p>
    <w:p w:rsidR="00D16C20" w:rsidRDefault="00D16C20" w:rsidP="00DB5FC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16C20">
        <w:rPr>
          <w:color w:val="333333"/>
          <w:sz w:val="28"/>
          <w:szCs w:val="28"/>
        </w:rPr>
        <w:t>В этот день стоит задуматься о вреде употребления алкоголя. Проблема алкоголизма в современном обществе является очень актуальной. Наверняка всем или большинству из нас известны случаи, когда алкоголизм у родных, близких, друзей и знакомых рушил не только карьеры, но и саму жизнь.</w:t>
      </w:r>
    </w:p>
    <w:p w:rsidR="00D16C20" w:rsidRPr="008C7459" w:rsidRDefault="00931C5C" w:rsidP="00DB5FCF">
      <w:pPr>
        <w:pStyle w:val="a4"/>
        <w:spacing w:before="0" w:beforeAutospacing="0" w:after="269" w:afterAutospacing="0"/>
        <w:jc w:val="both"/>
        <w:rPr>
          <w:ins w:id="0" w:author="Unknown"/>
          <w:color w:val="333333"/>
          <w:sz w:val="28"/>
          <w:szCs w:val="28"/>
        </w:rPr>
      </w:pPr>
      <w:r w:rsidRPr="004B2895">
        <w:rPr>
          <w:color w:val="000000"/>
          <w:sz w:val="28"/>
          <w:szCs w:val="28"/>
        </w:rPr>
        <w:t xml:space="preserve">Алкогольная зависимость – одна из самых распространенных напастей современного мира. Она становится причиной разрушения семей и деградации личности со всеми вытекающими последствиями. Среди </w:t>
      </w:r>
      <w:proofErr w:type="gramStart"/>
      <w:r w:rsidRPr="004B2895">
        <w:rPr>
          <w:color w:val="000000"/>
          <w:sz w:val="28"/>
          <w:szCs w:val="28"/>
        </w:rPr>
        <w:t>страдающих</w:t>
      </w:r>
      <w:proofErr w:type="gramEnd"/>
      <w:r w:rsidRPr="004B2895">
        <w:rPr>
          <w:color w:val="000000"/>
          <w:sz w:val="28"/>
          <w:szCs w:val="28"/>
        </w:rPr>
        <w:t xml:space="preserve"> от данной зависимости все чаще и чаще встречаются подростки, молодые женщины и мужчины, которые попадают в эту кабалу из-за </w:t>
      </w:r>
      <w:r w:rsidRPr="004B2895">
        <w:rPr>
          <w:color w:val="000000"/>
          <w:sz w:val="28"/>
          <w:szCs w:val="28"/>
        </w:rPr>
        <w:lastRenderedPageBreak/>
        <w:t>легкомысленного отношения к своему здоровью. Среди больных алкоголизмом можно встретить различных людей. В число зависимых с той же степенью вероятности, что и представители рабочих профессий, попадают менеджеры среднего звена, высокообразованные бизнесмены, банковские служащие, учителя и даже врачи.</w:t>
      </w:r>
    </w:p>
    <w:p w:rsidR="008C7459" w:rsidRPr="008C7459" w:rsidRDefault="008C7459" w:rsidP="008C7459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6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4086225"/>
            <wp:effectExtent l="19050" t="0" r="0" b="0"/>
            <wp:docPr id="3" name="Рисунок 3" descr="https://pro2019god.ru/wp-content/uploads/2019/02/%D0%94%D0%B5%D0%BD%D1%8C-%D1%82%D1%80%D0%B5%D0%B7%D0%B2%D0%BE%D1%81%D1%82%D0%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2019god.ru/wp-content/uploads/2019/02/%D0%94%D0%B5%D0%BD%D1%8C-%D1%82%D1%80%D0%B5%D0%B7%D0%B2%D0%BE%D1%81%D1%82%D0%B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95" w:rsidRPr="004B2895" w:rsidRDefault="004B2895" w:rsidP="00DB5FC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895">
        <w:rPr>
          <w:color w:val="000000"/>
          <w:sz w:val="28"/>
          <w:szCs w:val="28"/>
        </w:rPr>
        <w:t>На борьбу с данным недугом ежегодно выделяется значительная часть бюджета, разрабатываются различные программы здоровья и выведения из запоя. С этой целью также был учрежден праздник – Всероссийский день трезвости. Он отмечается ежегодно 11 сентября. Событие было утверждено решением Святейшего Синода в 1914 году.</w:t>
      </w:r>
    </w:p>
    <w:p w:rsidR="00931C5C" w:rsidRPr="008C7459" w:rsidRDefault="00931C5C" w:rsidP="00931C5C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7459" w:rsidRDefault="008C7459" w:rsidP="008C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6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2524125"/>
            <wp:effectExtent l="19050" t="0" r="0" b="0"/>
            <wp:docPr id="4" name="Рисунок 4" descr="https://pro2019god.ru/wp-content/uploads/2019/02/%D0%94%D0%B5%D0%BD%D1%8C-%D1%82%D1%80%D0%B5%D0%B7%D0%B2%D0%BE%D1%81%D1%82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2019god.ru/wp-content/uploads/2019/02/%D0%94%D0%B5%D0%BD%D1%8C-%D1%82%D1%80%D0%B5%D0%B7%D0%B2%D0%BE%D1%81%D1%82%D0%B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59" w:rsidRPr="008C7459" w:rsidRDefault="008C7459" w:rsidP="008C7459">
      <w:pPr>
        <w:shd w:val="clear" w:color="auto" w:fill="FFFFFF"/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6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096000" cy="3743325"/>
            <wp:effectExtent l="19050" t="0" r="0" b="0"/>
            <wp:docPr id="7" name="Рисунок 7" descr="https://pro2019god.ru/wp-content/uploads/2019/02/%D0%94%D0%B5%D0%BD%D1%8C-%D1%82%D1%80%D0%B5%D0%B7%D0%B2%D0%BE%D1%81%D1%82%D0%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2019god.ru/wp-content/uploads/2019/02/%D0%94%D0%B5%D0%BD%D1%8C-%D1%82%D1%80%D0%B5%D0%B7%D0%B2%D0%BE%D1%81%D1%82%D0%B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02" w:rsidRDefault="00C64002" w:rsidP="008C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3CBC" w:rsidRPr="00DB5FCF" w:rsidRDefault="00053CBC" w:rsidP="00DB5FCF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Пьянство – это порок. Увы, спиртное, которое убивает личность и общество, продолжает оставаться средством наживы для изготовителей горячительного и тех, кто его продает. Процветает и реклама алкоголя, которая не может не влиять на психику людей, особенно подростков.</w:t>
      </w:r>
    </w:p>
    <w:p w:rsidR="00931C5C" w:rsidRPr="00DB5FCF" w:rsidRDefault="00053CBC" w:rsidP="00DB5FCF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общество ждет от государства более решительных мер, которые бы приостановили повсеместную торговлю некачественными спиртными напитками и запретили алкогольную рекламу. Здоровый образ жизни – вот что должно стать общественной ценностью.</w:t>
      </w:r>
    </w:p>
    <w:p w:rsidR="00DB2FCB" w:rsidRPr="00DB5FCF" w:rsidRDefault="00DB2FCB" w:rsidP="00DB5FCF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B5FCF">
        <w:rPr>
          <w:rFonts w:ascii="Times New Roman" w:hAnsi="Times New Roman" w:cs="Times New Roman"/>
          <w:b/>
          <w:sz w:val="28"/>
          <w:szCs w:val="28"/>
        </w:rPr>
        <w:t>Разрушительная зависимость</w:t>
      </w:r>
    </w:p>
    <w:p w:rsidR="00DB2FCB" w:rsidRPr="00DB5FCF" w:rsidRDefault="00DB2FCB" w:rsidP="00DB5F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5FCF">
        <w:rPr>
          <w:b/>
          <w:sz w:val="28"/>
          <w:szCs w:val="28"/>
        </w:rPr>
        <w:t>Алкоголизм</w:t>
      </w:r>
      <w:r w:rsidRPr="00DB5FCF">
        <w:rPr>
          <w:sz w:val="28"/>
          <w:szCs w:val="28"/>
        </w:rPr>
        <w:t xml:space="preserve"> – это сильная физическая зависимость от спиртосодержащих напитков. Больной не может контролировать частоту и объем их потребления, перестает управлять своим поведением и адекватно воспринимать окружающую действительность. Сильно страдают семьи, особенно с детьми, в которых живут </w:t>
      </w:r>
      <w:proofErr w:type="gramStart"/>
      <w:r w:rsidRPr="00DB5FCF">
        <w:rPr>
          <w:sz w:val="28"/>
          <w:szCs w:val="28"/>
        </w:rPr>
        <w:t>пьяницы</w:t>
      </w:r>
      <w:proofErr w:type="gramEnd"/>
      <w:r w:rsidRPr="00DB5FCF">
        <w:rPr>
          <w:sz w:val="28"/>
          <w:szCs w:val="28"/>
        </w:rPr>
        <w:t>. Со временем личность полностью деградирует.</w:t>
      </w:r>
    </w:p>
    <w:p w:rsidR="00DB2FCB" w:rsidRPr="00DB5FCF" w:rsidRDefault="00DB2FCB" w:rsidP="00DB5F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5FCF">
        <w:rPr>
          <w:sz w:val="28"/>
          <w:szCs w:val="28"/>
        </w:rPr>
        <w:t>Впервые эту болезнь сформулировал и описал ее проявления шведский врач в 1949 г. Он отмечал, что заболевание является причиной патологических изменений в работе всех органов и систем организма. Иными словами, происходит разрушение организма и психики личности.</w:t>
      </w:r>
    </w:p>
    <w:p w:rsidR="00053AB0" w:rsidRDefault="0028353D" w:rsidP="00931C5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49518"/>
            <wp:effectExtent l="19050" t="0" r="3175" b="0"/>
            <wp:docPr id="5" name="Рисунок 1" descr="https://www.sokvd.ru/files/12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kvd.ru/files/123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5C" w:rsidRPr="00DB5FCF" w:rsidRDefault="00931C5C" w:rsidP="00931C5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B5FCF">
        <w:rPr>
          <w:sz w:val="28"/>
          <w:szCs w:val="28"/>
        </w:rPr>
        <w:t>Проблема с алкоголем в России носит острый характер. Многие граждане страдают алкогольной зависимостью, от которой им не помогают избавиться даже самые опытные психологи и наркологи. От пьянства рушатся семьи, ухудшается здоровье, гибнут люди.</w:t>
      </w:r>
    </w:p>
    <w:p w:rsidR="00935439" w:rsidRDefault="009354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6" name="Рисунок 1" descr="http://korsht.ru/wp-content/uploads/2018/09/vsemirnyj-den-trezvosti-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sht.ru/wp-content/uploads/2018/09/vsemirnyj-den-trezvosti-karti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3A" w:rsidRDefault="0011083A">
      <w:pPr>
        <w:rPr>
          <w:rFonts w:ascii="Times New Roman" w:hAnsi="Times New Roman" w:cs="Times New Roman"/>
          <w:sz w:val="28"/>
          <w:szCs w:val="28"/>
        </w:rPr>
      </w:pP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b/>
          <w:sz w:val="28"/>
          <w:szCs w:val="28"/>
        </w:rPr>
        <w:t>АНКЕТА «Отношение к алкоголю»</w:t>
      </w:r>
      <w:r w:rsidRPr="0011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Инструкция: прочтите эти утверждения и укажите, согласны вы с ними или нет.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1. Здоровый человек может выпить три кружки пива за один час без последующей потери самоконтроля или замедления реакции.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2.Употребление алкоголя в смеси с определенными наркотиками может привести к смертельному исходу.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083A">
        <w:rPr>
          <w:rFonts w:ascii="Times New Roman" w:hAnsi="Times New Roman" w:cs="Times New Roman"/>
          <w:sz w:val="28"/>
          <w:szCs w:val="28"/>
        </w:rPr>
        <w:t>Крепкие напитки (виски, ром, джин, водка и т.д.) являются более вредными для организма, чем другие алкогольные напитки (вино, пиво и т.д.).</w:t>
      </w:r>
      <w:proofErr w:type="gramEnd"/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 4. Алкоголь-это яд.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lastRenderedPageBreak/>
        <w:t xml:space="preserve">5. Половина дорожных происшествий является результатом вождения в нетрезвом виде.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6. Алкоголь препятствует быстрой реакции.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7. Алкоголь отравляет печень и может вызвать омертвение тканей (после чего они не восстанавливаются).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8. Беременные женщины не должны пить, поскольку исследования показали, что алкоголь способен повредить еще не родившемуся ребенку и иногда может вызвать у него умственную отсталость.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9. Большинство алкоголиков - деградировавшие люди с низким уровнем образования.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10. Алкоголь искажает ощущения и иногда приводит к тому, что выпившему человеку становится жарко при опасно холодной погоде.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11. Подросток может стать алкоголиком от пива.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12. Многие алкоголики начинают пить до 20-летнего возраста. </w:t>
      </w:r>
    </w:p>
    <w:p w:rsidR="0011083A" w:rsidRPr="00983D65" w:rsidRDefault="0011083A" w:rsidP="00DB5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D65">
        <w:rPr>
          <w:rFonts w:ascii="Times New Roman" w:hAnsi="Times New Roman" w:cs="Times New Roman"/>
          <w:b/>
          <w:sz w:val="28"/>
          <w:szCs w:val="28"/>
        </w:rPr>
        <w:t xml:space="preserve">А теперь оцените свой результат: 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>Да – 2, 4, 5, 6, 7, 8, 11, 12.</w:t>
      </w:r>
    </w:p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  <w:r w:rsidRPr="0011083A">
        <w:rPr>
          <w:rFonts w:ascii="Times New Roman" w:hAnsi="Times New Roman" w:cs="Times New Roman"/>
          <w:sz w:val="28"/>
          <w:szCs w:val="28"/>
        </w:rPr>
        <w:t xml:space="preserve">Нет – 1, 3, 9, 10. </w:t>
      </w:r>
    </w:p>
    <w:p w:rsidR="00F3608A" w:rsidRDefault="00F3608A" w:rsidP="00DB5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08A" w:rsidRPr="00F3608A" w:rsidRDefault="00F3608A" w:rsidP="00DB5FCF">
      <w:pPr>
        <w:pStyle w:val="1"/>
        <w:spacing w:before="0"/>
        <w:jc w:val="both"/>
        <w:rPr>
          <w:b w:val="0"/>
          <w:bCs w:val="0"/>
          <w:iCs/>
          <w:color w:val="262626"/>
          <w:sz w:val="28"/>
          <w:szCs w:val="28"/>
        </w:rPr>
      </w:pPr>
      <w:r w:rsidRPr="00F3608A">
        <w:rPr>
          <w:bCs w:val="0"/>
          <w:iCs/>
          <w:color w:val="262626"/>
          <w:sz w:val="28"/>
          <w:szCs w:val="28"/>
        </w:rPr>
        <w:t xml:space="preserve">Форма отчета анкетирования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265"/>
        <w:gridCol w:w="2137"/>
        <w:gridCol w:w="1985"/>
        <w:gridCol w:w="1998"/>
      </w:tblGrid>
      <w:tr w:rsidR="00F3608A" w:rsidTr="00B21103"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Участвовало: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ответили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530D56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Неправильные ответы</w:t>
            </w: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530D56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правильных ответов</w:t>
            </w:r>
          </w:p>
        </w:tc>
      </w:tr>
      <w:tr w:rsidR="00F3608A" w:rsidTr="00AE51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3608A">
              <w:rPr>
                <w:b w:val="0"/>
                <w:bCs w:val="0"/>
                <w:iCs/>
                <w:color w:val="262626"/>
                <w:sz w:val="28"/>
                <w:szCs w:val="28"/>
              </w:rPr>
              <w:t>Всего человек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spacing w:after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8A" w:rsidTr="007A2F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3608A">
              <w:rPr>
                <w:b w:val="0"/>
                <w:bCs w:val="0"/>
                <w:iCs/>
                <w:color w:val="262626"/>
                <w:sz w:val="28"/>
                <w:szCs w:val="28"/>
              </w:rPr>
              <w:t xml:space="preserve">В </w:t>
            </w:r>
            <w:proofErr w:type="spellStart"/>
            <w:r w:rsidRPr="00F3608A">
              <w:rPr>
                <w:b w:val="0"/>
                <w:bCs w:val="0"/>
                <w:iCs/>
                <w:color w:val="262626"/>
                <w:sz w:val="28"/>
                <w:szCs w:val="28"/>
              </w:rPr>
              <w:t>т.ч.</w:t>
            </w:r>
            <w:proofErr w:type="gramStart"/>
            <w:r w:rsidRPr="00F3608A">
              <w:rPr>
                <w:b w:val="0"/>
                <w:bCs w:val="0"/>
                <w:iCs/>
                <w:color w:val="262626"/>
                <w:sz w:val="28"/>
                <w:szCs w:val="28"/>
              </w:rPr>
              <w:t>:м</w:t>
            </w:r>
            <w:proofErr w:type="gramEnd"/>
            <w:r w:rsidRPr="00F3608A">
              <w:rPr>
                <w:b w:val="0"/>
                <w:bCs w:val="0"/>
                <w:iCs/>
                <w:color w:val="262626"/>
                <w:sz w:val="28"/>
                <w:szCs w:val="28"/>
              </w:rPr>
              <w:t>ужчин</w:t>
            </w:r>
            <w:proofErr w:type="spellEnd"/>
            <w:r w:rsidRPr="00F3608A">
              <w:rPr>
                <w:b w:val="0"/>
                <w:bCs w:val="0"/>
                <w:iCs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8A" w:rsidTr="00F76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P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/>
                <w:sz w:val="28"/>
                <w:szCs w:val="28"/>
              </w:rPr>
              <w:t xml:space="preserve">           </w:t>
            </w:r>
            <w:r w:rsidRPr="00F3608A">
              <w:rPr>
                <w:rFonts w:ascii="Times New Roman" w:hAnsi="Times New Roman" w:cs="Times New Roman"/>
                <w:bCs/>
                <w:iCs/>
                <w:color w:val="262626"/>
                <w:sz w:val="28"/>
                <w:szCs w:val="28"/>
              </w:rPr>
              <w:t>женщин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08A" w:rsidRDefault="00F3608A" w:rsidP="00DB5FCF">
            <w:pPr>
              <w:spacing w:after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08A" w:rsidRDefault="00F3608A" w:rsidP="00DB5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83A" w:rsidRDefault="0011083A" w:rsidP="00DB5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016" w:rsidRDefault="00FF5016" w:rsidP="00DB5FCF">
      <w:pPr>
        <w:jc w:val="both"/>
      </w:pPr>
    </w:p>
    <w:sectPr w:rsidR="00FF5016" w:rsidSect="003C0E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770"/>
    <w:multiLevelType w:val="multilevel"/>
    <w:tmpl w:val="A99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5910"/>
    <w:multiLevelType w:val="multilevel"/>
    <w:tmpl w:val="F216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02354"/>
    <w:multiLevelType w:val="multilevel"/>
    <w:tmpl w:val="15B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C6F66"/>
    <w:multiLevelType w:val="multilevel"/>
    <w:tmpl w:val="FBDA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B2148"/>
    <w:multiLevelType w:val="multilevel"/>
    <w:tmpl w:val="F6A2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D337F"/>
    <w:multiLevelType w:val="multilevel"/>
    <w:tmpl w:val="7E6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10A7A"/>
    <w:multiLevelType w:val="multilevel"/>
    <w:tmpl w:val="F596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59"/>
    <w:rsid w:val="00005F98"/>
    <w:rsid w:val="0000799E"/>
    <w:rsid w:val="00053AB0"/>
    <w:rsid w:val="00053CBC"/>
    <w:rsid w:val="00074575"/>
    <w:rsid w:val="0011083A"/>
    <w:rsid w:val="001924B1"/>
    <w:rsid w:val="0028353D"/>
    <w:rsid w:val="00395726"/>
    <w:rsid w:val="003A60A9"/>
    <w:rsid w:val="003B0F1F"/>
    <w:rsid w:val="003B77D3"/>
    <w:rsid w:val="003C0EDD"/>
    <w:rsid w:val="003F381B"/>
    <w:rsid w:val="004175C2"/>
    <w:rsid w:val="004217F0"/>
    <w:rsid w:val="0043045C"/>
    <w:rsid w:val="00434BE9"/>
    <w:rsid w:val="004B2895"/>
    <w:rsid w:val="00501B62"/>
    <w:rsid w:val="00506AE6"/>
    <w:rsid w:val="00530D56"/>
    <w:rsid w:val="0053293A"/>
    <w:rsid w:val="005E5B0A"/>
    <w:rsid w:val="0064467E"/>
    <w:rsid w:val="006B02E0"/>
    <w:rsid w:val="006C4DE9"/>
    <w:rsid w:val="006C7609"/>
    <w:rsid w:val="006F75CF"/>
    <w:rsid w:val="007E1B41"/>
    <w:rsid w:val="00840C41"/>
    <w:rsid w:val="00861097"/>
    <w:rsid w:val="008C7459"/>
    <w:rsid w:val="00931C5C"/>
    <w:rsid w:val="00935439"/>
    <w:rsid w:val="00983D65"/>
    <w:rsid w:val="009A190A"/>
    <w:rsid w:val="009C506A"/>
    <w:rsid w:val="00A70651"/>
    <w:rsid w:val="00A96637"/>
    <w:rsid w:val="00AA4764"/>
    <w:rsid w:val="00BC2D8E"/>
    <w:rsid w:val="00BF7CD4"/>
    <w:rsid w:val="00C64002"/>
    <w:rsid w:val="00CF475A"/>
    <w:rsid w:val="00D16C20"/>
    <w:rsid w:val="00DB2FCB"/>
    <w:rsid w:val="00DB5FCF"/>
    <w:rsid w:val="00E46917"/>
    <w:rsid w:val="00E52045"/>
    <w:rsid w:val="00EA2CCF"/>
    <w:rsid w:val="00ED7B00"/>
    <w:rsid w:val="00F3608A"/>
    <w:rsid w:val="00F851B0"/>
    <w:rsid w:val="00FA5976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8C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8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8C7459"/>
  </w:style>
  <w:style w:type="character" w:styleId="a3">
    <w:name w:val="Hyperlink"/>
    <w:basedOn w:val="a0"/>
    <w:uiPriority w:val="99"/>
    <w:semiHidden/>
    <w:unhideWhenUsed/>
    <w:rsid w:val="008C7459"/>
    <w:rPr>
      <w:color w:val="0000FF"/>
      <w:u w:val="single"/>
    </w:rPr>
  </w:style>
  <w:style w:type="character" w:customStyle="1" w:styleId="tie-date">
    <w:name w:val="tie-date"/>
    <w:basedOn w:val="a0"/>
    <w:rsid w:val="008C7459"/>
  </w:style>
  <w:style w:type="character" w:customStyle="1" w:styleId="post-views">
    <w:name w:val="post-views"/>
    <w:basedOn w:val="a0"/>
    <w:rsid w:val="008C7459"/>
  </w:style>
  <w:style w:type="paragraph" w:styleId="a4">
    <w:name w:val="Normal (Web)"/>
    <w:basedOn w:val="a"/>
    <w:uiPriority w:val="99"/>
    <w:unhideWhenUsed/>
    <w:rsid w:val="008C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459"/>
    <w:rPr>
      <w:b/>
      <w:bCs/>
    </w:rPr>
  </w:style>
  <w:style w:type="character" w:customStyle="1" w:styleId="ctatext">
    <w:name w:val="ctatext"/>
    <w:basedOn w:val="a0"/>
    <w:rsid w:val="008C7459"/>
  </w:style>
  <w:style w:type="character" w:customStyle="1" w:styleId="posttitle">
    <w:name w:val="posttitle"/>
    <w:basedOn w:val="a0"/>
    <w:rsid w:val="008C7459"/>
  </w:style>
  <w:style w:type="paragraph" w:styleId="a6">
    <w:name w:val="Balloon Text"/>
    <w:basedOn w:val="a"/>
    <w:link w:val="a7"/>
    <w:uiPriority w:val="99"/>
    <w:semiHidden/>
    <w:unhideWhenUsed/>
    <w:rsid w:val="008C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F7CD4"/>
    <w:rPr>
      <w:i/>
      <w:iCs/>
    </w:rPr>
  </w:style>
  <w:style w:type="paragraph" w:styleId="a9">
    <w:name w:val="List Paragraph"/>
    <w:basedOn w:val="a"/>
    <w:uiPriority w:val="34"/>
    <w:qFormat/>
    <w:rsid w:val="00506AE6"/>
    <w:pPr>
      <w:ind w:left="720"/>
      <w:contextualSpacing/>
    </w:pPr>
  </w:style>
  <w:style w:type="character" w:customStyle="1" w:styleId="social-likesbutton">
    <w:name w:val="social-likes__button"/>
    <w:basedOn w:val="a0"/>
    <w:rsid w:val="00FF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988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3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8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90363847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71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36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81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98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292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41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2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237">
              <w:blockQuote w:val="1"/>
              <w:marLeft w:val="375"/>
              <w:marRight w:val="0"/>
              <w:marTop w:val="225"/>
              <w:marBottom w:val="225"/>
              <w:divBdr>
                <w:top w:val="none" w:sz="0" w:space="0" w:color="auto"/>
                <w:left w:val="single" w:sz="36" w:space="15" w:color="F88C00"/>
                <w:bottom w:val="none" w:sz="0" w:space="0" w:color="auto"/>
                <w:right w:val="none" w:sz="0" w:space="0" w:color="auto"/>
              </w:divBdr>
            </w:div>
            <w:div w:id="6179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7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48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6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1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380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cp:lastPrinted>2019-08-06T06:48:00Z</cp:lastPrinted>
  <dcterms:created xsi:type="dcterms:W3CDTF">2019-06-10T07:45:00Z</dcterms:created>
  <dcterms:modified xsi:type="dcterms:W3CDTF">2019-11-25T10:09:00Z</dcterms:modified>
</cp:coreProperties>
</file>