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D4" w:rsidRPr="007E5E24" w:rsidRDefault="006B6AD4" w:rsidP="006B6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40"/>
          <w:szCs w:val="40"/>
          <w:lang w:eastAsia="ru-RU"/>
        </w:rPr>
      </w:pPr>
      <w:r w:rsidRPr="007E5E24">
        <w:rPr>
          <w:rFonts w:ascii="Times New Roman" w:eastAsia="Times New Roman" w:hAnsi="Times New Roman" w:cs="Times New Roman"/>
          <w:b/>
          <w:bCs/>
          <w:color w:val="5FA0A3"/>
          <w:sz w:val="40"/>
          <w:szCs w:val="40"/>
          <w:lang w:eastAsia="ru-RU"/>
        </w:rPr>
        <w:t>1 августа 2019, четверг</w:t>
      </w:r>
      <w:r w:rsidRPr="007E5E24">
        <w:rPr>
          <w:rFonts w:ascii="Times New Roman" w:eastAsia="Times New Roman" w:hAnsi="Times New Roman" w:cs="Times New Roman"/>
          <w:color w:val="2A2A2A"/>
          <w:sz w:val="40"/>
          <w:szCs w:val="40"/>
          <w:lang w:eastAsia="ru-RU"/>
        </w:rPr>
        <w:t xml:space="preserve"> </w:t>
      </w:r>
    </w:p>
    <w:p w:rsidR="007E5E24" w:rsidRPr="007E5E24" w:rsidRDefault="006B6AD4" w:rsidP="006B6AD4">
      <w:pPr>
        <w:shd w:val="clear" w:color="auto" w:fill="FFFFFF"/>
        <w:spacing w:before="75" w:after="0" w:line="63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E5E2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Всемирная неделя поддержки грудного вскармливания</w:t>
      </w:r>
    </w:p>
    <w:p w:rsidR="006B6AD4" w:rsidRPr="007E5E24" w:rsidRDefault="006B6AD4" w:rsidP="006B6AD4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7E5E24">
        <w:rPr>
          <w:rFonts w:ascii="Times New Roman" w:eastAsia="Times New Roman" w:hAnsi="Times New Roman" w:cs="Times New Roman"/>
          <w:noProof/>
          <w:color w:val="2A2A2A"/>
          <w:sz w:val="28"/>
          <w:szCs w:val="28"/>
          <w:lang w:eastAsia="ru-RU"/>
        </w:rPr>
        <w:drawing>
          <wp:inline distT="0" distB="0" distL="0" distR="0">
            <wp:extent cx="6191250" cy="3095625"/>
            <wp:effectExtent l="19050" t="0" r="0" b="0"/>
            <wp:docPr id="1" name="Рисунок 1" descr="Грудное вскармливание способствует здоровью и мамы и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дное вскармливание способствует здоровью и мамы и малыш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D4" w:rsidRPr="00401A80" w:rsidRDefault="006B6AD4" w:rsidP="00401A80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 рекомендует исключительно грудное вскармливание в течение первых шести месяцев жизни, причем оно должно начаться уже в течение часа после рождения и быть «по требованию» ребёнка, а не по каким-либо выдуманным системам. Бутылок или пустышек следует избегать.</w:t>
      </w:r>
    </w:p>
    <w:p w:rsidR="006B6AD4" w:rsidRPr="00401A80" w:rsidRDefault="006B6AD4" w:rsidP="00401A80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Грудное молоко - идеальное питание для новорожденных и младенцев. Оно дает младенцам все питательные вещества, необходимые для здорового развития, безопасно и содержит необходимые антитела, которые помогают защитить младенцев от распространенных детских болезней, таких как диарея и пневмония (две основные причины детской смертности во всем мире).</w:t>
      </w:r>
    </w:p>
    <w:p w:rsidR="00DD1444" w:rsidRPr="00401A80" w:rsidRDefault="00DD1444" w:rsidP="00401A80">
      <w:pPr>
        <w:shd w:val="clear" w:color="auto" w:fill="FFFFFF"/>
        <w:spacing w:after="0" w:line="240" w:lineRule="auto"/>
        <w:ind w:firstLine="225"/>
        <w:jc w:val="both"/>
        <w:rPr>
          <w:ins w:id="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5A7" w:rsidRPr="00401A80" w:rsidRDefault="009C25A7" w:rsidP="00401A80">
      <w:pPr>
        <w:pStyle w:val="a7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01A80">
        <w:rPr>
          <w:color w:val="000000" w:themeColor="text1"/>
          <w:sz w:val="28"/>
          <w:szCs w:val="28"/>
        </w:rPr>
        <w:t>Свыше, чем в 170 странах в первую неделю августа, в период с 1 по 7 число, ежегодно проходит Всемирная неделя грудного вскармливания</w:t>
      </w:r>
      <w:r w:rsidR="00445BC9" w:rsidRPr="00401A80">
        <w:rPr>
          <w:color w:val="000000" w:themeColor="text1"/>
          <w:sz w:val="28"/>
          <w:szCs w:val="28"/>
        </w:rPr>
        <w:t>.</w:t>
      </w:r>
      <w:r w:rsidRPr="00401A80">
        <w:rPr>
          <w:color w:val="000000" w:themeColor="text1"/>
          <w:sz w:val="28"/>
          <w:szCs w:val="28"/>
        </w:rPr>
        <w:t xml:space="preserve"> Она призвана стимулировать грудное вскармливание, ведь многие мамы все чаще отказываются от кормления грудью и переходят на искусственное кормление.</w:t>
      </w:r>
    </w:p>
    <w:p w:rsidR="009C25A7" w:rsidRPr="007E5E24" w:rsidRDefault="009C25A7" w:rsidP="009C25A7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8"/>
          <w:szCs w:val="28"/>
        </w:rPr>
      </w:pPr>
      <w:r w:rsidRPr="007E5E24">
        <w:rPr>
          <w:noProof/>
          <w:color w:val="444444"/>
          <w:sz w:val="28"/>
          <w:szCs w:val="28"/>
        </w:rPr>
        <w:lastRenderedPageBreak/>
        <w:drawing>
          <wp:inline distT="0" distB="0" distL="0" distR="0">
            <wp:extent cx="6667500" cy="4448175"/>
            <wp:effectExtent l="19050" t="0" r="0" b="0"/>
            <wp:docPr id="13" name="Рисунок 1" descr="Всемирная неделя Г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ая неделя Г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5A7" w:rsidRPr="007E5E24" w:rsidRDefault="000F6143" w:rsidP="009C25A7">
      <w:pPr>
        <w:pStyle w:val="a7"/>
        <w:shd w:val="clear" w:color="auto" w:fill="FFFFFF"/>
        <w:spacing w:before="0" w:beforeAutospacing="0" w:after="300" w:afterAutospacing="0"/>
        <w:textAlignment w:val="baseline"/>
        <w:rPr>
          <w:ins w:id="1" w:author="Unknown"/>
          <w:color w:val="444444"/>
          <w:sz w:val="28"/>
          <w:szCs w:val="28"/>
        </w:rPr>
      </w:pPr>
      <w:r w:rsidRPr="000F6143">
        <w:rPr>
          <w:noProof/>
          <w:color w:val="444444"/>
          <w:sz w:val="28"/>
          <w:szCs w:val="28"/>
        </w:rPr>
        <w:drawing>
          <wp:inline distT="0" distB="0" distL="0" distR="0">
            <wp:extent cx="5940425" cy="3343611"/>
            <wp:effectExtent l="19050" t="0" r="3175" b="0"/>
            <wp:docPr id="2" name="Рисунок 12" descr="breastfeed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eastfeeding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143" w:rsidRPr="000F6143" w:rsidRDefault="004A39A9" w:rsidP="00401A80">
      <w:pPr>
        <w:pStyle w:val="1"/>
        <w:shd w:val="clear" w:color="auto" w:fill="FFFFFF"/>
        <w:spacing w:before="0" w:beforeAutospacing="0" w:after="0" w:afterAutospacing="0" w:line="465" w:lineRule="atLeas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6 </w:t>
      </w:r>
      <w:r w:rsidR="000F6143" w:rsidRPr="000F6143">
        <w:rPr>
          <w:color w:val="000000"/>
          <w:spacing w:val="1"/>
          <w:sz w:val="28"/>
          <w:szCs w:val="28"/>
        </w:rPr>
        <w:t>простых шагов к правильному захвату груди</w:t>
      </w:r>
    </w:p>
    <w:p w:rsidR="000F6143" w:rsidRPr="000F6143" w:rsidRDefault="000F6143" w:rsidP="00401A80">
      <w:pPr>
        <w:pStyle w:val="a7"/>
        <w:shd w:val="clear" w:color="auto" w:fill="FFFFFF"/>
        <w:spacing w:before="225" w:beforeAutospacing="0" w:after="0" w:afterAutospacing="0" w:line="420" w:lineRule="atLeast"/>
        <w:jc w:val="both"/>
        <w:rPr>
          <w:color w:val="7C8D97"/>
          <w:spacing w:val="1"/>
          <w:sz w:val="28"/>
          <w:szCs w:val="28"/>
        </w:rPr>
      </w:pPr>
      <w:r w:rsidRPr="000F6143">
        <w:rPr>
          <w:color w:val="000000"/>
          <w:spacing w:val="1"/>
          <w:sz w:val="28"/>
          <w:szCs w:val="28"/>
        </w:rPr>
        <w:t xml:space="preserve">Чтобы получить достаточно молока во время кормления, ребенок должен правильно захватить грудь, но это не всегда дается легко. Ознакомьтесь с </w:t>
      </w:r>
      <w:r w:rsidRPr="000F6143">
        <w:rPr>
          <w:color w:val="000000"/>
          <w:spacing w:val="1"/>
          <w:sz w:val="28"/>
          <w:szCs w:val="28"/>
        </w:rPr>
        <w:lastRenderedPageBreak/>
        <w:t>советами специалиста, которые помогут Вашему малышу захватывать грудь правильно и удобно</w:t>
      </w:r>
    </w:p>
    <w:p w:rsidR="000F6143" w:rsidRPr="000F6143" w:rsidRDefault="000F6143" w:rsidP="00401A80">
      <w:pPr>
        <w:pStyle w:val="a7"/>
        <w:shd w:val="clear" w:color="auto" w:fill="FFFFFF"/>
        <w:spacing w:line="360" w:lineRule="atLeast"/>
        <w:jc w:val="both"/>
        <w:rPr>
          <w:color w:val="000000"/>
          <w:spacing w:val="1"/>
          <w:sz w:val="28"/>
          <w:szCs w:val="28"/>
        </w:rPr>
      </w:pPr>
      <w:r w:rsidRPr="000F6143">
        <w:rPr>
          <w:color w:val="000000"/>
          <w:spacing w:val="1"/>
          <w:sz w:val="28"/>
          <w:szCs w:val="28"/>
        </w:rPr>
        <w:t>Грудное вскармливание является наиболее естественным способом кормления малыша, но чтобы его освоить, вам обоим может потребоваться время и практика. Понимание того, каким должен быть правильный захват (или прикладывание к груди) очень поможет Вам во время установления грудного вскармливания.</w:t>
      </w:r>
    </w:p>
    <w:p w:rsidR="004A39A9" w:rsidRDefault="000F6143" w:rsidP="00401A80">
      <w:pPr>
        <w:pStyle w:val="a7"/>
        <w:shd w:val="clear" w:color="auto" w:fill="FFFFFF"/>
        <w:spacing w:line="360" w:lineRule="atLeast"/>
        <w:jc w:val="both"/>
        <w:rPr>
          <w:color w:val="000000"/>
          <w:spacing w:val="1"/>
          <w:sz w:val="28"/>
          <w:szCs w:val="28"/>
        </w:rPr>
      </w:pPr>
      <w:proofErr w:type="gramStart"/>
      <w:r w:rsidRPr="000F6143">
        <w:rPr>
          <w:color w:val="000000"/>
          <w:spacing w:val="1"/>
          <w:sz w:val="28"/>
          <w:szCs w:val="28"/>
        </w:rPr>
        <w:t>В первые</w:t>
      </w:r>
      <w:proofErr w:type="gramEnd"/>
      <w:r w:rsidRPr="000F6143">
        <w:rPr>
          <w:color w:val="000000"/>
          <w:spacing w:val="1"/>
          <w:sz w:val="28"/>
          <w:szCs w:val="28"/>
        </w:rPr>
        <w:t xml:space="preserve"> дни и недели после рождения ребенка постарайтесь получить как можно больше рекомендаций и поддержки. Лучше всего обратиться к квалифицированному специалисту или консультанту по грудному вскармливанию, чтобы он проверил, правильно ли Ваш малыш захватывает грудь. Верные действия в начале грудного вскармливания позволят избежать проблем в будущем.</w:t>
      </w:r>
    </w:p>
    <w:p w:rsidR="000F6143" w:rsidRPr="000F6143" w:rsidRDefault="000F6143" w:rsidP="00401A80">
      <w:pPr>
        <w:pStyle w:val="a7"/>
        <w:shd w:val="clear" w:color="auto" w:fill="FFFFFF"/>
        <w:spacing w:line="360" w:lineRule="atLeast"/>
        <w:jc w:val="both"/>
        <w:rPr>
          <w:color w:val="000000"/>
          <w:spacing w:val="1"/>
          <w:sz w:val="28"/>
          <w:szCs w:val="28"/>
        </w:rPr>
      </w:pPr>
      <w:r w:rsidRPr="000F6143">
        <w:rPr>
          <w:color w:val="000000"/>
          <w:spacing w:val="1"/>
          <w:sz w:val="28"/>
          <w:szCs w:val="28"/>
        </w:rPr>
        <w:t>Специалист также проверит, не укорочена ли у ребенка уздечка языка и нет ли других обстоятельств, затрудняющих прикладывание к груди.</w:t>
      </w:r>
    </w:p>
    <w:p w:rsidR="000F6143" w:rsidRPr="000F6143" w:rsidRDefault="000F6143" w:rsidP="00401A80">
      <w:pPr>
        <w:pStyle w:val="a7"/>
        <w:shd w:val="clear" w:color="auto" w:fill="FFFFFF"/>
        <w:spacing w:line="360" w:lineRule="atLeast"/>
        <w:jc w:val="both"/>
        <w:rPr>
          <w:color w:val="000000"/>
          <w:spacing w:val="1"/>
          <w:sz w:val="28"/>
          <w:szCs w:val="28"/>
        </w:rPr>
      </w:pPr>
      <w:r w:rsidRPr="000F6143">
        <w:rPr>
          <w:color w:val="000000"/>
          <w:spacing w:val="1"/>
          <w:sz w:val="28"/>
          <w:szCs w:val="28"/>
        </w:rPr>
        <w:t>Если у Вас нет возможности сразу поговорить с врачом или консультантом по грудному вскармливанию, или Ваш малыш вдруг откажется захватывать грудь, воспользуйтесь нашими рекомендациями. Мы разделили про</w:t>
      </w:r>
      <w:r w:rsidR="004A39A9">
        <w:rPr>
          <w:color w:val="000000"/>
          <w:spacing w:val="1"/>
          <w:sz w:val="28"/>
          <w:szCs w:val="28"/>
        </w:rPr>
        <w:t xml:space="preserve">цесс прикладывания к груди на 6 </w:t>
      </w:r>
      <w:r w:rsidRPr="000F6143">
        <w:rPr>
          <w:color w:val="000000"/>
          <w:spacing w:val="1"/>
          <w:sz w:val="28"/>
          <w:szCs w:val="28"/>
        </w:rPr>
        <w:t>простых шагов, которые должны помочь Вам наладить грудное вскармливание.</w:t>
      </w:r>
    </w:p>
    <w:p w:rsidR="000F6143" w:rsidRPr="000F6143" w:rsidRDefault="000F6143" w:rsidP="00401A80">
      <w:pPr>
        <w:pStyle w:val="2"/>
        <w:shd w:val="clear" w:color="auto" w:fill="FFFFFF"/>
        <w:spacing w:before="615" w:beforeAutospacing="0" w:line="465" w:lineRule="atLeast"/>
        <w:jc w:val="both"/>
        <w:rPr>
          <w:color w:val="000000"/>
          <w:spacing w:val="1"/>
          <w:sz w:val="28"/>
          <w:szCs w:val="28"/>
        </w:rPr>
      </w:pPr>
      <w:r w:rsidRPr="000F6143">
        <w:rPr>
          <w:color w:val="000000"/>
          <w:spacing w:val="1"/>
          <w:sz w:val="28"/>
          <w:szCs w:val="28"/>
        </w:rPr>
        <w:t>Как помочь ребенку правильно захватить грудь</w:t>
      </w:r>
    </w:p>
    <w:p w:rsidR="000F6143" w:rsidRPr="000F6143" w:rsidRDefault="000F6143" w:rsidP="00401A80">
      <w:pPr>
        <w:pStyle w:val="a7"/>
        <w:shd w:val="clear" w:color="auto" w:fill="FFFFFF"/>
        <w:spacing w:line="360" w:lineRule="atLeast"/>
        <w:jc w:val="both"/>
        <w:rPr>
          <w:color w:val="000000"/>
          <w:spacing w:val="1"/>
          <w:sz w:val="28"/>
          <w:szCs w:val="28"/>
        </w:rPr>
      </w:pPr>
      <w:r w:rsidRPr="000F6143">
        <w:rPr>
          <w:rStyle w:val="a4"/>
          <w:color w:val="000000"/>
          <w:spacing w:val="1"/>
          <w:sz w:val="28"/>
          <w:szCs w:val="28"/>
        </w:rPr>
        <w:t>1: Проверьте</w:t>
      </w:r>
      <w:r w:rsidR="004A39A9">
        <w:rPr>
          <w:rStyle w:val="a4"/>
          <w:color w:val="000000"/>
          <w:spacing w:val="1"/>
          <w:sz w:val="28"/>
          <w:szCs w:val="28"/>
        </w:rPr>
        <w:t xml:space="preserve"> </w:t>
      </w:r>
      <w:r w:rsidRPr="000F6143">
        <w:rPr>
          <w:rStyle w:val="a4"/>
          <w:color w:val="000000"/>
          <w:spacing w:val="1"/>
          <w:sz w:val="28"/>
          <w:szCs w:val="28"/>
        </w:rPr>
        <w:t>положение, в котором ребенок захватывает грудь</w:t>
      </w:r>
    </w:p>
    <w:p w:rsidR="000F6143" w:rsidRPr="000F6143" w:rsidRDefault="000F6143" w:rsidP="00401A80">
      <w:pPr>
        <w:pStyle w:val="a7"/>
        <w:shd w:val="clear" w:color="auto" w:fill="FFFFFF"/>
        <w:spacing w:before="0" w:line="360" w:lineRule="atLeast"/>
        <w:jc w:val="both"/>
        <w:rPr>
          <w:color w:val="000000"/>
          <w:spacing w:val="1"/>
          <w:sz w:val="28"/>
          <w:szCs w:val="28"/>
        </w:rPr>
      </w:pPr>
      <w:r w:rsidRPr="000F6143">
        <w:rPr>
          <w:color w:val="000000"/>
          <w:spacing w:val="1"/>
          <w:sz w:val="28"/>
          <w:szCs w:val="28"/>
        </w:rPr>
        <w:t>Прежде всего, при любой</w:t>
      </w:r>
      <w:r w:rsidR="004A39A9">
        <w:rPr>
          <w:color w:val="000000"/>
          <w:spacing w:val="1"/>
          <w:sz w:val="28"/>
          <w:szCs w:val="28"/>
        </w:rPr>
        <w:t xml:space="preserve"> </w:t>
      </w:r>
      <w:hyperlink r:id="rId8" w:history="1">
        <w:r w:rsidRPr="00D24A3D">
          <w:rPr>
            <w:rStyle w:val="a3"/>
            <w:color w:val="auto"/>
            <w:spacing w:val="1"/>
            <w:sz w:val="28"/>
            <w:szCs w:val="28"/>
          </w:rPr>
          <w:t>позе для кормления</w:t>
        </w:r>
      </w:hyperlink>
      <w:r w:rsidR="004A39A9">
        <w:rPr>
          <w:color w:val="000000"/>
          <w:spacing w:val="1"/>
          <w:sz w:val="28"/>
          <w:szCs w:val="28"/>
        </w:rPr>
        <w:t xml:space="preserve"> </w:t>
      </w:r>
      <w:r w:rsidRPr="000F6143">
        <w:rPr>
          <w:color w:val="000000"/>
          <w:spacing w:val="1"/>
          <w:sz w:val="28"/>
          <w:szCs w:val="28"/>
        </w:rPr>
        <w:t xml:space="preserve">необходимо убедиться, что голова, шея и спина ребенка </w:t>
      </w:r>
      <w:proofErr w:type="gramStart"/>
      <w:r w:rsidRPr="000F6143">
        <w:rPr>
          <w:color w:val="000000"/>
          <w:spacing w:val="1"/>
          <w:sz w:val="28"/>
          <w:szCs w:val="28"/>
        </w:rPr>
        <w:t>лежат прямо, не скручиваясь</w:t>
      </w:r>
      <w:proofErr w:type="gramEnd"/>
      <w:r w:rsidRPr="000F6143">
        <w:rPr>
          <w:color w:val="000000"/>
          <w:spacing w:val="1"/>
          <w:sz w:val="28"/>
          <w:szCs w:val="28"/>
        </w:rPr>
        <w:t xml:space="preserve">. Его подбородок должен быть направлен вверх, а не прижат к грудной клетке. При этом Вам </w:t>
      </w:r>
      <w:r w:rsidR="004A39A9">
        <w:rPr>
          <w:color w:val="000000"/>
          <w:spacing w:val="1"/>
          <w:sz w:val="28"/>
          <w:szCs w:val="28"/>
        </w:rPr>
        <w:t>тоже должно быть удобно</w:t>
      </w:r>
      <w:r w:rsidRPr="000F6143">
        <w:rPr>
          <w:color w:val="000000"/>
          <w:spacing w:val="1"/>
          <w:sz w:val="28"/>
          <w:szCs w:val="28"/>
        </w:rPr>
        <w:t xml:space="preserve">— </w:t>
      </w:r>
      <w:proofErr w:type="gramStart"/>
      <w:r w:rsidRPr="000F6143">
        <w:rPr>
          <w:color w:val="000000"/>
          <w:spacing w:val="1"/>
          <w:sz w:val="28"/>
          <w:szCs w:val="28"/>
        </w:rPr>
        <w:t>по</w:t>
      </w:r>
      <w:proofErr w:type="gramEnd"/>
      <w:r w:rsidRPr="000F6143">
        <w:rPr>
          <w:color w:val="000000"/>
          <w:spacing w:val="1"/>
          <w:sz w:val="28"/>
          <w:szCs w:val="28"/>
        </w:rPr>
        <w:t>дложите подушки разных размеров под спину и руки или уложите на них</w:t>
      </w:r>
      <w:r w:rsidR="004A39A9">
        <w:rPr>
          <w:color w:val="000000"/>
          <w:spacing w:val="1"/>
          <w:sz w:val="28"/>
          <w:szCs w:val="28"/>
        </w:rPr>
        <w:t xml:space="preserve"> </w:t>
      </w:r>
      <w:r w:rsidRPr="000F6143">
        <w:rPr>
          <w:color w:val="000000"/>
          <w:spacing w:val="1"/>
          <w:sz w:val="28"/>
          <w:szCs w:val="28"/>
        </w:rPr>
        <w:t>малыша.</w:t>
      </w:r>
      <w:r w:rsidR="004A39A9" w:rsidRPr="000F6143">
        <w:rPr>
          <w:color w:val="000000"/>
          <w:spacing w:val="1"/>
          <w:sz w:val="28"/>
          <w:szCs w:val="28"/>
        </w:rPr>
        <w:t xml:space="preserve"> </w:t>
      </w:r>
    </w:p>
    <w:p w:rsidR="000F6143" w:rsidRPr="000F6143" w:rsidRDefault="000F6143" w:rsidP="00401A80">
      <w:pPr>
        <w:pStyle w:val="a7"/>
        <w:shd w:val="clear" w:color="auto" w:fill="FFFFFF"/>
        <w:spacing w:line="360" w:lineRule="atLeast"/>
        <w:jc w:val="both"/>
        <w:rPr>
          <w:color w:val="000000"/>
          <w:spacing w:val="1"/>
          <w:sz w:val="28"/>
          <w:szCs w:val="28"/>
        </w:rPr>
      </w:pPr>
      <w:r w:rsidRPr="000F6143">
        <w:rPr>
          <w:rStyle w:val="a4"/>
          <w:color w:val="000000"/>
          <w:spacing w:val="1"/>
          <w:sz w:val="28"/>
          <w:szCs w:val="28"/>
        </w:rPr>
        <w:t>2: Помогите малышу открыть рот</w:t>
      </w:r>
    </w:p>
    <w:p w:rsidR="000F6143" w:rsidRPr="000F6143" w:rsidRDefault="004A39A9" w:rsidP="00401A80">
      <w:pPr>
        <w:pStyle w:val="a7"/>
        <w:shd w:val="clear" w:color="auto" w:fill="FFFFFF"/>
        <w:spacing w:before="0" w:line="360" w:lineRule="atLeas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Держите ребенка близко к себе</w:t>
      </w:r>
      <w:r w:rsidR="000F6143" w:rsidRPr="000F6143">
        <w:rPr>
          <w:color w:val="000000"/>
          <w:spacing w:val="1"/>
          <w:sz w:val="28"/>
          <w:szCs w:val="28"/>
        </w:rPr>
        <w:t xml:space="preserve">— </w:t>
      </w:r>
      <w:proofErr w:type="gramStart"/>
      <w:r w:rsidR="000F6143" w:rsidRPr="000F6143">
        <w:rPr>
          <w:color w:val="000000"/>
          <w:spacing w:val="1"/>
          <w:sz w:val="28"/>
          <w:szCs w:val="28"/>
        </w:rPr>
        <w:t>та</w:t>
      </w:r>
      <w:proofErr w:type="gramEnd"/>
      <w:r w:rsidR="000F6143" w:rsidRPr="000F6143">
        <w:rPr>
          <w:color w:val="000000"/>
          <w:spacing w:val="1"/>
          <w:sz w:val="28"/>
          <w:szCs w:val="28"/>
        </w:rPr>
        <w:t>к, чтобы Ваш сосок находился на одном уровне с его носом. Аккуратно дотроньтесь соском до его верхней губы, чтобы ребенок широко открыл рот. Чем шире он откроет рот, тем проще ему будет правильно захватить</w:t>
      </w:r>
      <w:r>
        <w:rPr>
          <w:color w:val="000000"/>
          <w:spacing w:val="1"/>
          <w:sz w:val="28"/>
          <w:szCs w:val="28"/>
        </w:rPr>
        <w:t xml:space="preserve"> </w:t>
      </w:r>
      <w:r w:rsidR="000F6143" w:rsidRPr="000F6143">
        <w:rPr>
          <w:color w:val="000000"/>
          <w:spacing w:val="1"/>
          <w:sz w:val="28"/>
          <w:szCs w:val="28"/>
        </w:rPr>
        <w:t>грудь.</w:t>
      </w:r>
      <w:r w:rsidRPr="000F6143">
        <w:rPr>
          <w:color w:val="000000"/>
          <w:spacing w:val="1"/>
          <w:sz w:val="28"/>
          <w:szCs w:val="28"/>
        </w:rPr>
        <w:t xml:space="preserve"> </w:t>
      </w:r>
    </w:p>
    <w:p w:rsidR="000F6143" w:rsidRPr="000F6143" w:rsidRDefault="000F6143" w:rsidP="00401A80">
      <w:pPr>
        <w:pStyle w:val="a7"/>
        <w:shd w:val="clear" w:color="auto" w:fill="FFFFFF"/>
        <w:spacing w:line="360" w:lineRule="atLeast"/>
        <w:jc w:val="both"/>
        <w:rPr>
          <w:color w:val="000000"/>
          <w:spacing w:val="1"/>
          <w:sz w:val="28"/>
          <w:szCs w:val="28"/>
        </w:rPr>
      </w:pPr>
      <w:r w:rsidRPr="000F6143">
        <w:rPr>
          <w:rStyle w:val="a4"/>
          <w:color w:val="000000"/>
          <w:spacing w:val="1"/>
          <w:sz w:val="28"/>
          <w:szCs w:val="28"/>
        </w:rPr>
        <w:lastRenderedPageBreak/>
        <w:t>3: Прижмите ребенка к груди</w:t>
      </w:r>
    </w:p>
    <w:p w:rsidR="000F6143" w:rsidRPr="000F6143" w:rsidRDefault="000F6143" w:rsidP="00401A80">
      <w:pPr>
        <w:pStyle w:val="a7"/>
        <w:shd w:val="clear" w:color="auto" w:fill="FFFFFF"/>
        <w:spacing w:before="0" w:line="360" w:lineRule="atLeast"/>
        <w:jc w:val="both"/>
        <w:rPr>
          <w:color w:val="000000"/>
          <w:spacing w:val="1"/>
          <w:sz w:val="28"/>
          <w:szCs w:val="28"/>
        </w:rPr>
      </w:pPr>
      <w:r w:rsidRPr="000F6143">
        <w:rPr>
          <w:color w:val="000000"/>
          <w:spacing w:val="1"/>
          <w:sz w:val="28"/>
          <w:szCs w:val="28"/>
        </w:rPr>
        <w:t>Как только малыш откроет рот и положит язык на нижнюю десну, прижмите его к груди, направляя сосок к его нёбу. Подбородок ребенка должен первым коснуться Вашей груди. Ребенок должен захватить в рот почти всю ареолу, и его нижняя губа и челюсть будут при этом закрывать ее нижнюю</w:t>
      </w:r>
      <w:r w:rsidR="004A39A9">
        <w:rPr>
          <w:color w:val="000000"/>
          <w:spacing w:val="1"/>
          <w:sz w:val="28"/>
          <w:szCs w:val="28"/>
        </w:rPr>
        <w:t xml:space="preserve"> </w:t>
      </w:r>
      <w:r w:rsidRPr="000F6143">
        <w:rPr>
          <w:color w:val="000000"/>
          <w:spacing w:val="1"/>
          <w:sz w:val="28"/>
          <w:szCs w:val="28"/>
        </w:rPr>
        <w:t>часть.</w:t>
      </w:r>
      <w:hyperlink r:id="rId9" w:anchor="reference" w:history="1"/>
      <w:r w:rsidR="004A39A9">
        <w:rPr>
          <w:color w:val="000000"/>
          <w:spacing w:val="1"/>
          <w:sz w:val="28"/>
          <w:szCs w:val="28"/>
          <w:vertAlign w:val="superscript"/>
        </w:rPr>
        <w:t xml:space="preserve"> </w:t>
      </w:r>
      <w:r w:rsidRPr="000F6143">
        <w:rPr>
          <w:color w:val="000000"/>
          <w:spacing w:val="1"/>
          <w:sz w:val="28"/>
          <w:szCs w:val="28"/>
        </w:rPr>
        <w:t>Ничего страшного, если ребенок не м</w:t>
      </w:r>
      <w:r w:rsidR="004A39A9">
        <w:rPr>
          <w:color w:val="000000"/>
          <w:spacing w:val="1"/>
          <w:sz w:val="28"/>
          <w:szCs w:val="28"/>
        </w:rPr>
        <w:t>ожет захватить ареолу полностью</w:t>
      </w:r>
      <w:r w:rsidRPr="000F6143">
        <w:rPr>
          <w:color w:val="000000"/>
          <w:spacing w:val="1"/>
          <w:sz w:val="28"/>
          <w:szCs w:val="28"/>
        </w:rPr>
        <w:t xml:space="preserve">— </w:t>
      </w:r>
      <w:proofErr w:type="gramStart"/>
      <w:r w:rsidRPr="000F6143">
        <w:rPr>
          <w:color w:val="000000"/>
          <w:spacing w:val="1"/>
          <w:sz w:val="28"/>
          <w:szCs w:val="28"/>
        </w:rPr>
        <w:t xml:space="preserve">у </w:t>
      </w:r>
      <w:proofErr w:type="gramEnd"/>
      <w:r w:rsidRPr="000F6143">
        <w:rPr>
          <w:color w:val="000000"/>
          <w:spacing w:val="1"/>
          <w:sz w:val="28"/>
          <w:szCs w:val="28"/>
        </w:rPr>
        <w:t>всех разные размеры ареолы и разные дети! Некоторые мамы стараются сами слегка сформировать грудь, когда прикладывают к ней ребенка. Поэкспериментируйте и найдите наиболее удобный для Ва</w:t>
      </w:r>
      <w:r w:rsidR="004A39A9">
        <w:rPr>
          <w:color w:val="000000"/>
          <w:spacing w:val="1"/>
          <w:sz w:val="28"/>
          <w:szCs w:val="28"/>
        </w:rPr>
        <w:t xml:space="preserve">с вариант. </w:t>
      </w:r>
    </w:p>
    <w:p w:rsidR="000F6143" w:rsidRPr="000F6143" w:rsidRDefault="000F6143" w:rsidP="00401A80">
      <w:pPr>
        <w:pStyle w:val="a7"/>
        <w:shd w:val="clear" w:color="auto" w:fill="FFFFFF"/>
        <w:spacing w:line="360" w:lineRule="atLeast"/>
        <w:jc w:val="both"/>
        <w:rPr>
          <w:color w:val="000000"/>
          <w:spacing w:val="1"/>
          <w:sz w:val="28"/>
          <w:szCs w:val="28"/>
        </w:rPr>
      </w:pPr>
      <w:r w:rsidRPr="000F6143">
        <w:rPr>
          <w:rStyle w:val="a4"/>
          <w:color w:val="000000"/>
          <w:spacing w:val="1"/>
          <w:sz w:val="28"/>
          <w:szCs w:val="28"/>
        </w:rPr>
        <w:t>4: Держите ребенка поближе к себе во время</w:t>
      </w:r>
      <w:r w:rsidR="004A39A9">
        <w:rPr>
          <w:rStyle w:val="a4"/>
          <w:color w:val="000000"/>
          <w:spacing w:val="1"/>
          <w:sz w:val="28"/>
          <w:szCs w:val="28"/>
        </w:rPr>
        <w:t xml:space="preserve"> </w:t>
      </w:r>
      <w:r w:rsidRPr="000F6143">
        <w:rPr>
          <w:rStyle w:val="a4"/>
          <w:color w:val="000000"/>
          <w:spacing w:val="1"/>
          <w:sz w:val="28"/>
          <w:szCs w:val="28"/>
        </w:rPr>
        <w:t>прикладывания</w:t>
      </w:r>
    </w:p>
    <w:p w:rsidR="000F6143" w:rsidRPr="000F6143" w:rsidRDefault="000F6143" w:rsidP="00401A80">
      <w:pPr>
        <w:pStyle w:val="a7"/>
        <w:shd w:val="clear" w:color="auto" w:fill="FFFFFF"/>
        <w:spacing w:before="0" w:line="360" w:lineRule="atLeast"/>
        <w:jc w:val="both"/>
        <w:rPr>
          <w:color w:val="000000"/>
          <w:spacing w:val="1"/>
          <w:sz w:val="28"/>
          <w:szCs w:val="28"/>
        </w:rPr>
      </w:pPr>
      <w:r w:rsidRPr="000F6143">
        <w:rPr>
          <w:color w:val="000000"/>
          <w:spacing w:val="1"/>
          <w:sz w:val="28"/>
          <w:szCs w:val="28"/>
        </w:rPr>
        <w:t>Помните, что у всех мам разная форма груди и расположение сосков, так что классический вариант захвата может Вам не подойти. Старайтесь по возможности держать ребенка поближе к себе, чтобы он касался подбородком Вашей груди. Нос новорожденного ребенка направлен вверх, поэтому при прикладывании к груди у малышей не возникает трудностей с дыханием, и они учатся сосать и дышать</w:t>
      </w:r>
      <w:r w:rsidR="004A39A9">
        <w:rPr>
          <w:color w:val="000000"/>
          <w:spacing w:val="1"/>
          <w:sz w:val="28"/>
          <w:szCs w:val="28"/>
        </w:rPr>
        <w:t xml:space="preserve"> </w:t>
      </w:r>
      <w:r w:rsidRPr="000F6143">
        <w:rPr>
          <w:color w:val="000000"/>
          <w:spacing w:val="1"/>
          <w:sz w:val="28"/>
          <w:szCs w:val="28"/>
        </w:rPr>
        <w:t>одновременно</w:t>
      </w:r>
      <w:r w:rsidR="004A39A9" w:rsidRPr="000F6143">
        <w:rPr>
          <w:color w:val="000000"/>
          <w:spacing w:val="1"/>
          <w:sz w:val="28"/>
          <w:szCs w:val="28"/>
        </w:rPr>
        <w:t xml:space="preserve"> </w:t>
      </w:r>
    </w:p>
    <w:p w:rsidR="000F6143" w:rsidRPr="000F6143" w:rsidRDefault="000F6143" w:rsidP="00401A80">
      <w:pPr>
        <w:pStyle w:val="a7"/>
        <w:shd w:val="clear" w:color="auto" w:fill="FFFFFF"/>
        <w:spacing w:line="360" w:lineRule="atLeast"/>
        <w:jc w:val="both"/>
        <w:rPr>
          <w:color w:val="000000"/>
          <w:spacing w:val="1"/>
          <w:sz w:val="28"/>
          <w:szCs w:val="28"/>
        </w:rPr>
      </w:pPr>
      <w:r w:rsidRPr="000F6143">
        <w:rPr>
          <w:rStyle w:val="a4"/>
          <w:color w:val="000000"/>
          <w:spacing w:val="1"/>
          <w:sz w:val="28"/>
          <w:szCs w:val="28"/>
        </w:rPr>
        <w:t>5: Смотрите и слушайте</w:t>
      </w:r>
    </w:p>
    <w:p w:rsidR="000F6143" w:rsidRPr="004A39A9" w:rsidRDefault="000F6143" w:rsidP="00401A80">
      <w:pPr>
        <w:pStyle w:val="a7"/>
        <w:shd w:val="clear" w:color="auto" w:fill="FFFFFF"/>
        <w:spacing w:before="0" w:line="360" w:lineRule="atLeast"/>
        <w:jc w:val="both"/>
        <w:rPr>
          <w:b/>
          <w:spacing w:val="1"/>
          <w:sz w:val="28"/>
          <w:szCs w:val="28"/>
        </w:rPr>
      </w:pPr>
      <w:r w:rsidRPr="000F6143">
        <w:rPr>
          <w:color w:val="000000"/>
          <w:spacing w:val="1"/>
          <w:sz w:val="28"/>
          <w:szCs w:val="28"/>
        </w:rPr>
        <w:t>Во время кормления Ваш сосок должен быть направлен к нёбу малыша и слегка поддерживаться снизу языком. Захват не должен вызывать дискомфорта, только тянущие ощущения. Посмотрите, как ребенок сосет. Сначала он будет совершать короткие и быстрые движения, чтобы стимулировать прилив молока. Когда молоко начнет выделяться, он станет сосать более медленно и глубоко, делать паузы, которые говорят о том, что малыш проглатывает молоко, а это хороший признак! Вы должны увидеть, как движется его челюсть, и, возможно, услышите характерные звуки сосания и глотания. Все это указывает на правильность захвата, но важно также следить за количеством</w:t>
      </w:r>
      <w:r w:rsidR="004A39A9">
        <w:rPr>
          <w:color w:val="000000"/>
          <w:spacing w:val="1"/>
          <w:sz w:val="28"/>
          <w:szCs w:val="28"/>
        </w:rPr>
        <w:t xml:space="preserve"> </w:t>
      </w:r>
      <w:hyperlink r:id="rId10" w:history="1">
        <w:r w:rsidRPr="004A39A9">
          <w:rPr>
            <w:rStyle w:val="a3"/>
            <w:b/>
            <w:color w:val="auto"/>
            <w:spacing w:val="1"/>
            <w:sz w:val="28"/>
            <w:szCs w:val="28"/>
          </w:rPr>
          <w:t>мокрых и испачканных подгузников, а также за тем, как ребенок набирает вес</w:t>
        </w:r>
      </w:hyperlink>
      <w:r w:rsidRPr="004A39A9">
        <w:rPr>
          <w:b/>
          <w:spacing w:val="1"/>
          <w:sz w:val="28"/>
          <w:szCs w:val="28"/>
        </w:rPr>
        <w:t>.</w:t>
      </w:r>
      <w:r w:rsidR="004A39A9" w:rsidRPr="004A39A9">
        <w:rPr>
          <w:b/>
          <w:spacing w:val="1"/>
          <w:sz w:val="28"/>
          <w:szCs w:val="28"/>
        </w:rPr>
        <w:t xml:space="preserve"> </w:t>
      </w:r>
    </w:p>
    <w:p w:rsidR="000F6143" w:rsidRPr="000F6143" w:rsidRDefault="000F6143" w:rsidP="00401A80">
      <w:pPr>
        <w:pStyle w:val="a7"/>
        <w:shd w:val="clear" w:color="auto" w:fill="FFFFFF"/>
        <w:spacing w:line="360" w:lineRule="atLeast"/>
        <w:jc w:val="both"/>
        <w:rPr>
          <w:color w:val="000000"/>
          <w:spacing w:val="1"/>
          <w:sz w:val="28"/>
          <w:szCs w:val="28"/>
        </w:rPr>
      </w:pPr>
      <w:r w:rsidRPr="000F6143">
        <w:rPr>
          <w:rStyle w:val="a4"/>
          <w:color w:val="000000"/>
          <w:spacing w:val="1"/>
          <w:sz w:val="28"/>
          <w:szCs w:val="28"/>
        </w:rPr>
        <w:t>6:</w:t>
      </w:r>
      <w:r w:rsidR="004507D4">
        <w:rPr>
          <w:rStyle w:val="a4"/>
          <w:color w:val="000000"/>
          <w:spacing w:val="1"/>
          <w:sz w:val="28"/>
          <w:szCs w:val="28"/>
        </w:rPr>
        <w:t xml:space="preserve"> </w:t>
      </w:r>
      <w:r w:rsidRPr="000F6143">
        <w:rPr>
          <w:rStyle w:val="a4"/>
          <w:color w:val="000000"/>
          <w:spacing w:val="1"/>
          <w:sz w:val="28"/>
          <w:szCs w:val="28"/>
        </w:rPr>
        <w:t>Как правильно забрать у</w:t>
      </w:r>
      <w:r w:rsidR="004507D4">
        <w:rPr>
          <w:rStyle w:val="a4"/>
          <w:color w:val="000000"/>
          <w:spacing w:val="1"/>
          <w:sz w:val="28"/>
          <w:szCs w:val="28"/>
        </w:rPr>
        <w:t xml:space="preserve"> </w:t>
      </w:r>
      <w:r w:rsidRPr="000F6143">
        <w:rPr>
          <w:rStyle w:val="a4"/>
          <w:color w:val="000000"/>
          <w:spacing w:val="1"/>
          <w:sz w:val="28"/>
          <w:szCs w:val="28"/>
        </w:rPr>
        <w:t>ребенка</w:t>
      </w:r>
      <w:r w:rsidR="004507D4">
        <w:rPr>
          <w:rStyle w:val="a4"/>
          <w:color w:val="000000"/>
          <w:spacing w:val="1"/>
          <w:sz w:val="28"/>
          <w:szCs w:val="28"/>
        </w:rPr>
        <w:t xml:space="preserve"> </w:t>
      </w:r>
      <w:r w:rsidRPr="000F6143">
        <w:rPr>
          <w:rStyle w:val="a4"/>
          <w:color w:val="000000"/>
          <w:spacing w:val="1"/>
          <w:sz w:val="28"/>
          <w:szCs w:val="28"/>
        </w:rPr>
        <w:t>грудь</w:t>
      </w:r>
    </w:p>
    <w:p w:rsidR="000F6143" w:rsidRPr="000F6143" w:rsidRDefault="000F6143" w:rsidP="00401A80">
      <w:pPr>
        <w:pStyle w:val="a7"/>
        <w:shd w:val="clear" w:color="auto" w:fill="FFFFFF"/>
        <w:spacing w:line="360" w:lineRule="atLeast"/>
        <w:jc w:val="both"/>
        <w:rPr>
          <w:color w:val="000000"/>
          <w:spacing w:val="1"/>
          <w:sz w:val="28"/>
          <w:szCs w:val="28"/>
        </w:rPr>
      </w:pPr>
      <w:r w:rsidRPr="000F6143">
        <w:rPr>
          <w:color w:val="000000"/>
          <w:spacing w:val="1"/>
          <w:sz w:val="28"/>
          <w:szCs w:val="28"/>
        </w:rPr>
        <w:t xml:space="preserve">Если ребенок захватил сосок недостаточно глубоко и Вам больно, или если он начинает жевать сосок или </w:t>
      </w:r>
      <w:proofErr w:type="gramStart"/>
      <w:r w:rsidRPr="000F6143">
        <w:rPr>
          <w:color w:val="000000"/>
          <w:spacing w:val="1"/>
          <w:sz w:val="28"/>
          <w:szCs w:val="28"/>
        </w:rPr>
        <w:t>мусолить</w:t>
      </w:r>
      <w:proofErr w:type="gramEnd"/>
      <w:r w:rsidRPr="000F6143">
        <w:rPr>
          <w:color w:val="000000"/>
          <w:spacing w:val="1"/>
          <w:sz w:val="28"/>
          <w:szCs w:val="28"/>
        </w:rPr>
        <w:t xml:space="preserve"> его кончик своим языком, заберите у него грудь и попробуйте дать ее снова. При необходимости осторожно вложите чистый палец в уголок рта малыша, чтобы остановить сосание.</w:t>
      </w:r>
    </w:p>
    <w:p w:rsidR="000F6143" w:rsidRPr="000F6143" w:rsidRDefault="000F6143" w:rsidP="00401A80">
      <w:pPr>
        <w:pStyle w:val="2"/>
        <w:shd w:val="clear" w:color="auto" w:fill="FFFFFF"/>
        <w:spacing w:before="615" w:beforeAutospacing="0" w:line="465" w:lineRule="atLeast"/>
        <w:jc w:val="both"/>
        <w:rPr>
          <w:color w:val="000000"/>
          <w:spacing w:val="1"/>
          <w:sz w:val="28"/>
          <w:szCs w:val="28"/>
        </w:rPr>
      </w:pPr>
      <w:r w:rsidRPr="000F6143">
        <w:rPr>
          <w:color w:val="000000"/>
          <w:spacing w:val="1"/>
          <w:sz w:val="28"/>
          <w:szCs w:val="28"/>
        </w:rPr>
        <w:t>Признаки правильного захвата</w:t>
      </w:r>
    </w:p>
    <w:p w:rsidR="000F6143" w:rsidRPr="000F6143" w:rsidRDefault="000F6143" w:rsidP="00401A80">
      <w:pPr>
        <w:pStyle w:val="a7"/>
        <w:shd w:val="clear" w:color="auto" w:fill="FFFFFF"/>
        <w:spacing w:line="360" w:lineRule="atLeast"/>
        <w:jc w:val="both"/>
        <w:rPr>
          <w:color w:val="000000"/>
          <w:spacing w:val="1"/>
          <w:sz w:val="28"/>
          <w:szCs w:val="28"/>
        </w:rPr>
      </w:pPr>
      <w:r w:rsidRPr="000F6143">
        <w:rPr>
          <w:color w:val="000000"/>
          <w:spacing w:val="1"/>
          <w:sz w:val="28"/>
          <w:szCs w:val="28"/>
        </w:rPr>
        <w:lastRenderedPageBreak/>
        <w:t>При каждом кормлении обращайте внимание на следующее:</w:t>
      </w:r>
    </w:p>
    <w:p w:rsidR="000F6143" w:rsidRPr="000F6143" w:rsidRDefault="000F6143" w:rsidP="00401A80">
      <w:pPr>
        <w:numPr>
          <w:ilvl w:val="0"/>
          <w:numId w:val="4"/>
        </w:numPr>
        <w:shd w:val="clear" w:color="auto" w:fill="FFFFFF"/>
        <w:spacing w:before="100" w:beforeAutospacing="1" w:after="270" w:line="360" w:lineRule="atLeas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F6143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подбородок малыша касается Вашей груди, и малыш может дышать носом;</w:t>
      </w:r>
    </w:p>
    <w:p w:rsidR="000F6143" w:rsidRPr="000F6143" w:rsidRDefault="000F6143" w:rsidP="00401A80">
      <w:pPr>
        <w:numPr>
          <w:ilvl w:val="0"/>
          <w:numId w:val="4"/>
        </w:numPr>
        <w:shd w:val="clear" w:color="auto" w:fill="FFFFFF"/>
        <w:spacing w:before="100" w:beforeAutospacing="1" w:after="270" w:line="360" w:lineRule="atLeas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F614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ребенок широко отрывает рот и захватывает значительную часть ареолы (не только сосок);</w:t>
      </w:r>
    </w:p>
    <w:p w:rsidR="000F6143" w:rsidRPr="000F6143" w:rsidRDefault="000F6143" w:rsidP="00401A80">
      <w:pPr>
        <w:numPr>
          <w:ilvl w:val="0"/>
          <w:numId w:val="4"/>
        </w:numPr>
        <w:shd w:val="clear" w:color="auto" w:fill="FFFFFF"/>
        <w:spacing w:before="100" w:beforeAutospacing="1" w:after="270" w:line="360" w:lineRule="atLeas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F6143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Вам не больно;</w:t>
      </w:r>
    </w:p>
    <w:p w:rsidR="000F6143" w:rsidRPr="000F6143" w:rsidRDefault="000F6143" w:rsidP="00401A80">
      <w:pPr>
        <w:numPr>
          <w:ilvl w:val="0"/>
          <w:numId w:val="4"/>
        </w:numPr>
        <w:shd w:val="clear" w:color="auto" w:fill="FFFFFF"/>
        <w:spacing w:beforeAutospacing="1" w:after="270" w:line="360" w:lineRule="atLeas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F614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ребенок начинает сосать короткими и быстрыми движениями</w:t>
      </w:r>
      <w:r w:rsidR="00FB3E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продолжает более глубокими и </w:t>
      </w:r>
      <w:r w:rsidRPr="000F6143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медленными.</w:t>
      </w:r>
      <w:r w:rsidR="004507D4" w:rsidRPr="000F61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270F14" w:rsidRPr="00270F14" w:rsidRDefault="000F6143" w:rsidP="00401A80">
      <w:pPr>
        <w:pStyle w:val="a7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F6143">
        <w:rPr>
          <w:color w:val="000000"/>
          <w:spacing w:val="1"/>
          <w:sz w:val="28"/>
          <w:szCs w:val="28"/>
        </w:rPr>
        <w:t>Если у Вас плоские или втянутые соски, у ребенка могут возникнуть трудности с захватом. В статье о</w:t>
      </w:r>
      <w:r w:rsidR="004507D4">
        <w:rPr>
          <w:color w:val="000000"/>
          <w:spacing w:val="1"/>
          <w:sz w:val="28"/>
          <w:szCs w:val="28"/>
        </w:rPr>
        <w:t xml:space="preserve"> </w:t>
      </w:r>
      <w:hyperlink r:id="rId11" w:history="1">
        <w:r w:rsidRPr="00ED58AD">
          <w:rPr>
            <w:rStyle w:val="a4"/>
            <w:b w:val="0"/>
            <w:spacing w:val="1"/>
            <w:sz w:val="28"/>
            <w:szCs w:val="28"/>
          </w:rPr>
          <w:t>различных видах сосков</w:t>
        </w:r>
      </w:hyperlink>
      <w:r w:rsidR="004507D4">
        <w:rPr>
          <w:color w:val="000000"/>
          <w:spacing w:val="1"/>
          <w:sz w:val="28"/>
          <w:szCs w:val="28"/>
        </w:rPr>
        <w:t xml:space="preserve"> </w:t>
      </w:r>
      <w:r w:rsidRPr="000F6143">
        <w:rPr>
          <w:color w:val="000000"/>
          <w:spacing w:val="1"/>
          <w:sz w:val="28"/>
          <w:szCs w:val="28"/>
        </w:rPr>
        <w:t>Вы найдете полезные советы.</w:t>
      </w:r>
      <w:r w:rsidR="00270F14" w:rsidRPr="00270F14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270F14" w:rsidRPr="00270F14">
        <w:rPr>
          <w:color w:val="000000"/>
          <w:sz w:val="28"/>
          <w:szCs w:val="28"/>
        </w:rPr>
        <w:t>Формы женских сосков и ареол начинают формироваться еще тогда, когда малышка находится в утробе матери. В подростковом возрасте, когда у девочки грудь начинает увеличиваться, соски и ареолы вокруг них приобретают определенную форму, становятся более видимыми.</w:t>
      </w:r>
    </w:p>
    <w:p w:rsidR="00270F14" w:rsidRPr="00270F14" w:rsidRDefault="00270F14" w:rsidP="00401A80">
      <w:pPr>
        <w:pStyle w:val="2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70F14">
        <w:rPr>
          <w:color w:val="000000"/>
          <w:sz w:val="28"/>
          <w:szCs w:val="28"/>
        </w:rPr>
        <w:t>Какие бывают виды и формы женских сосков</w:t>
      </w:r>
    </w:p>
    <w:p w:rsidR="00270F14" w:rsidRPr="00270F14" w:rsidRDefault="00270F14" w:rsidP="00401A80">
      <w:pPr>
        <w:pStyle w:val="a7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70F14">
        <w:rPr>
          <w:color w:val="000000"/>
          <w:sz w:val="28"/>
          <w:szCs w:val="28"/>
        </w:rPr>
        <w:t>Все женщины разные, у каждой разный гормональный фон, размер молочной железы и ее форма, поэтому и соски у женщин бывают разных видов и формы.</w:t>
      </w:r>
    </w:p>
    <w:p w:rsidR="00270F14" w:rsidRPr="00270F14" w:rsidRDefault="00270F14" w:rsidP="00401A80">
      <w:pPr>
        <w:pStyle w:val="a7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70F14">
        <w:rPr>
          <w:color w:val="000000"/>
          <w:sz w:val="28"/>
          <w:szCs w:val="28"/>
        </w:rPr>
        <w:t>По мнению врачей-ги</w:t>
      </w:r>
      <w:r w:rsidR="00ED58AD">
        <w:rPr>
          <w:color w:val="000000"/>
          <w:sz w:val="28"/>
          <w:szCs w:val="28"/>
        </w:rPr>
        <w:t xml:space="preserve">некологов формы женских сосков </w:t>
      </w:r>
      <w:r w:rsidRPr="00270F14">
        <w:rPr>
          <w:color w:val="000000"/>
          <w:sz w:val="28"/>
          <w:szCs w:val="28"/>
        </w:rPr>
        <w:t>условно делятся на 8 основных видов (форм). При этом стоит учитывать, что грудь может сочетать в себе 2-3 формы женских сосков.</w:t>
      </w:r>
    </w:p>
    <w:p w:rsidR="00270F14" w:rsidRPr="00270F14" w:rsidRDefault="00270F14" w:rsidP="00401A80">
      <w:pPr>
        <w:pStyle w:val="a7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11FAF">
        <w:rPr>
          <w:b/>
          <w:color w:val="000000"/>
          <w:sz w:val="28"/>
          <w:szCs w:val="28"/>
        </w:rPr>
        <w:t>Что касается форм сосков, то они бывают</w:t>
      </w:r>
      <w:r w:rsidRPr="00270F14">
        <w:rPr>
          <w:color w:val="000000"/>
          <w:sz w:val="28"/>
          <w:szCs w:val="28"/>
        </w:rPr>
        <w:t>:</w:t>
      </w:r>
    </w:p>
    <w:p w:rsidR="00270F14" w:rsidRPr="00270F14" w:rsidRDefault="00270F14" w:rsidP="00401A80">
      <w:pPr>
        <w:pStyle w:val="a7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270F14">
        <w:rPr>
          <w:rStyle w:val="a4"/>
          <w:color w:val="000000"/>
          <w:sz w:val="28"/>
          <w:szCs w:val="28"/>
          <w:bdr w:val="none" w:sz="0" w:space="0" w:color="auto" w:frame="1"/>
        </w:rPr>
        <w:t>1. Выпуклые соски</w:t>
      </w:r>
      <w:r w:rsidR="00FB3EB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270F14">
        <w:rPr>
          <w:color w:val="000000"/>
          <w:sz w:val="28"/>
          <w:szCs w:val="28"/>
        </w:rPr>
        <w:t>– это нормальной формы соски, которые на пару миллиметров выступают над ареолой.</w:t>
      </w:r>
    </w:p>
    <w:p w:rsidR="00270F14" w:rsidRPr="00270F14" w:rsidRDefault="00270F14" w:rsidP="00401A80">
      <w:pPr>
        <w:pStyle w:val="a7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70F14">
        <w:rPr>
          <w:noProof/>
          <w:color w:val="000000"/>
          <w:sz w:val="28"/>
          <w:szCs w:val="28"/>
        </w:rPr>
        <w:drawing>
          <wp:inline distT="0" distB="0" distL="0" distR="0">
            <wp:extent cx="1590675" cy="1666875"/>
            <wp:effectExtent l="19050" t="0" r="9525" b="0"/>
            <wp:docPr id="18" name="Рисунок 5" descr="выпуклый женский со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пуклый женский сос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14" w:rsidRPr="00270F14" w:rsidRDefault="00270F14" w:rsidP="00401A80">
      <w:pPr>
        <w:pStyle w:val="a7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270F14">
        <w:rPr>
          <w:rStyle w:val="a4"/>
          <w:color w:val="000000"/>
          <w:sz w:val="28"/>
          <w:szCs w:val="28"/>
          <w:bdr w:val="none" w:sz="0" w:space="0" w:color="auto" w:frame="1"/>
        </w:rPr>
        <w:t>2. Плоские соски</w:t>
      </w:r>
      <w:r w:rsidR="00FB3EB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270F14">
        <w:rPr>
          <w:color w:val="000000"/>
          <w:sz w:val="28"/>
          <w:szCs w:val="28"/>
        </w:rPr>
        <w:t>– сливаются с ареолой и в спокойном состоянии их вообще не видно.</w:t>
      </w:r>
    </w:p>
    <w:p w:rsidR="00ED58AD" w:rsidRDefault="00270F14" w:rsidP="00401A80">
      <w:pPr>
        <w:pStyle w:val="a7"/>
        <w:shd w:val="clear" w:color="auto" w:fill="FFFFFF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270F14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476375" cy="1628775"/>
            <wp:effectExtent l="19050" t="0" r="9525" b="0"/>
            <wp:docPr id="17" name="Рисунок 6" descr="плоский женский со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лоский женский сосо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14" w:rsidRPr="00270F14" w:rsidRDefault="00270F14" w:rsidP="00401A80">
      <w:pPr>
        <w:pStyle w:val="a7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70F1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3. </w:t>
      </w:r>
      <w:proofErr w:type="gramStart"/>
      <w:r w:rsidRPr="00270F14">
        <w:rPr>
          <w:rStyle w:val="a4"/>
          <w:color w:val="000000"/>
          <w:sz w:val="28"/>
          <w:szCs w:val="28"/>
          <w:bdr w:val="none" w:sz="0" w:space="0" w:color="auto" w:frame="1"/>
        </w:rPr>
        <w:t>Пухлые</w:t>
      </w:r>
      <w:r w:rsidRPr="00270F14">
        <w:rPr>
          <w:color w:val="000000"/>
          <w:sz w:val="28"/>
          <w:szCs w:val="28"/>
        </w:rPr>
        <w:t xml:space="preserve"> сливаются с ареолой, но при этом и она, и сосок выглядят как припухлый холмик на груди.</w:t>
      </w:r>
      <w:proofErr w:type="gramEnd"/>
    </w:p>
    <w:p w:rsidR="00270F14" w:rsidRPr="00270F14" w:rsidRDefault="00270F14" w:rsidP="00401A80">
      <w:pPr>
        <w:pStyle w:val="a7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70F14">
        <w:rPr>
          <w:noProof/>
          <w:color w:val="000000"/>
          <w:sz w:val="28"/>
          <w:szCs w:val="28"/>
        </w:rPr>
        <w:drawing>
          <wp:inline distT="0" distB="0" distL="0" distR="0">
            <wp:extent cx="1362075" cy="1219200"/>
            <wp:effectExtent l="19050" t="0" r="9525" b="0"/>
            <wp:docPr id="7" name="Рисунок 7" descr="пухлый женский со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ухлый женский сосок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14" w:rsidRPr="00270F14" w:rsidRDefault="00270F14" w:rsidP="00401A80">
      <w:pPr>
        <w:pStyle w:val="a7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270F14">
        <w:rPr>
          <w:rStyle w:val="a4"/>
          <w:color w:val="000000"/>
          <w:sz w:val="28"/>
          <w:szCs w:val="28"/>
          <w:bdr w:val="none" w:sz="0" w:space="0" w:color="auto" w:frame="1"/>
        </w:rPr>
        <w:t>4. Втянутые</w:t>
      </w:r>
      <w:r w:rsidRPr="00270F14">
        <w:rPr>
          <w:color w:val="000000"/>
          <w:sz w:val="28"/>
          <w:szCs w:val="28"/>
        </w:rPr>
        <w:t xml:space="preserve"> – такие соски не то что не выступают над грудью, а выглядят они как втянутые вовнутрь.</w:t>
      </w:r>
    </w:p>
    <w:p w:rsidR="00270F14" w:rsidRPr="00270F14" w:rsidRDefault="00270F14" w:rsidP="00401A80">
      <w:pPr>
        <w:pStyle w:val="a7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70F14">
        <w:rPr>
          <w:noProof/>
          <w:color w:val="000000"/>
          <w:sz w:val="28"/>
          <w:szCs w:val="28"/>
        </w:rPr>
        <w:drawing>
          <wp:inline distT="0" distB="0" distL="0" distR="0">
            <wp:extent cx="1304925" cy="1657350"/>
            <wp:effectExtent l="19050" t="0" r="9525" b="0"/>
            <wp:docPr id="8" name="Рисунок 8" descr="втянутый женский со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тянутый женский сосо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14" w:rsidRPr="00270F14" w:rsidRDefault="00270F14" w:rsidP="00401A80">
      <w:pPr>
        <w:pStyle w:val="a7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270F1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5. </w:t>
      </w:r>
      <w:proofErr w:type="gramStart"/>
      <w:r w:rsidRPr="00270F14">
        <w:rPr>
          <w:rStyle w:val="a4"/>
          <w:color w:val="000000"/>
          <w:sz w:val="28"/>
          <w:szCs w:val="28"/>
          <w:bdr w:val="none" w:sz="0" w:space="0" w:color="auto" w:frame="1"/>
        </w:rPr>
        <w:t>Разносторонние</w:t>
      </w:r>
      <w:proofErr w:type="gramEnd"/>
      <w:r w:rsidR="00FB3EB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270F14">
        <w:rPr>
          <w:color w:val="000000"/>
          <w:sz w:val="28"/>
          <w:szCs w:val="28"/>
        </w:rPr>
        <w:t xml:space="preserve">– бывает, что один сосок втянут вовнутрь, а другой выпуклый. Такой вид встречается редко и если это врожденная особенность, то переживать не имеет смысла, а если </w:t>
      </w:r>
      <w:proofErr w:type="gramStart"/>
      <w:r w:rsidRPr="00270F14">
        <w:rPr>
          <w:color w:val="000000"/>
          <w:sz w:val="28"/>
          <w:szCs w:val="28"/>
        </w:rPr>
        <w:t>приобретенная</w:t>
      </w:r>
      <w:proofErr w:type="gramEnd"/>
      <w:r w:rsidRPr="00270F14">
        <w:rPr>
          <w:color w:val="000000"/>
          <w:sz w:val="28"/>
          <w:szCs w:val="28"/>
        </w:rPr>
        <w:t xml:space="preserve"> то необходимо безотлагательно обратиться к врачу.</w:t>
      </w:r>
    </w:p>
    <w:p w:rsidR="00270F14" w:rsidRPr="00270F14" w:rsidRDefault="00270F14" w:rsidP="00401A80">
      <w:pPr>
        <w:pStyle w:val="2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70F14">
        <w:rPr>
          <w:color w:val="000000"/>
          <w:sz w:val="28"/>
          <w:szCs w:val="28"/>
        </w:rPr>
        <w:t>Соски также подразделяются на следующие виды:</w:t>
      </w:r>
    </w:p>
    <w:p w:rsidR="00270F14" w:rsidRPr="00270F14" w:rsidRDefault="00270F14" w:rsidP="00401A80">
      <w:pPr>
        <w:pStyle w:val="a7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270F14">
        <w:rPr>
          <w:rStyle w:val="a4"/>
          <w:color w:val="000000"/>
          <w:sz w:val="28"/>
          <w:szCs w:val="28"/>
          <w:bdr w:val="none" w:sz="0" w:space="0" w:color="auto" w:frame="1"/>
        </w:rPr>
        <w:t>1. Сосок с бугорками</w:t>
      </w:r>
      <w:r w:rsidR="00FB3EB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270F14">
        <w:rPr>
          <w:color w:val="000000"/>
          <w:sz w:val="28"/>
          <w:szCs w:val="28"/>
        </w:rPr>
        <w:t>– когда на ареоле и самом соске видны небольшие пупырышки, которые носят название бугорки Монтгомери. До сих пор достоверно неизвестно, какую же функцию выполняют бугорки, считается, что они предотвращают пересыхание сосков.</w:t>
      </w:r>
    </w:p>
    <w:p w:rsidR="00270F14" w:rsidRPr="00270F14" w:rsidRDefault="00270F14" w:rsidP="00401A80">
      <w:pPr>
        <w:pStyle w:val="a7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70F14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847850" cy="1685925"/>
            <wp:effectExtent l="19050" t="0" r="0" b="0"/>
            <wp:docPr id="9" name="Рисунок 9" descr="бугорки на женских сос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угорки на женских сосках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14" w:rsidRPr="00270F14" w:rsidRDefault="00270F14" w:rsidP="00401A80">
      <w:pPr>
        <w:pStyle w:val="a7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270F14">
        <w:rPr>
          <w:rStyle w:val="a4"/>
          <w:color w:val="000000"/>
          <w:sz w:val="28"/>
          <w:szCs w:val="28"/>
          <w:bdr w:val="none" w:sz="0" w:space="0" w:color="auto" w:frame="1"/>
        </w:rPr>
        <w:t>2. Соски с волосинками</w:t>
      </w:r>
      <w:r w:rsidR="00FB3EB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270F14">
        <w:rPr>
          <w:color w:val="000000"/>
          <w:sz w:val="28"/>
          <w:szCs w:val="28"/>
        </w:rPr>
        <w:t xml:space="preserve">– когда вокруг соска на </w:t>
      </w:r>
      <w:proofErr w:type="gramStart"/>
      <w:r w:rsidRPr="00270F14">
        <w:rPr>
          <w:color w:val="000000"/>
          <w:sz w:val="28"/>
          <w:szCs w:val="28"/>
        </w:rPr>
        <w:t>самом</w:t>
      </w:r>
      <w:proofErr w:type="gramEnd"/>
      <w:r w:rsidRPr="00270F14">
        <w:rPr>
          <w:color w:val="000000"/>
          <w:sz w:val="28"/>
          <w:szCs w:val="28"/>
        </w:rPr>
        <w:t xml:space="preserve"> ареоле расположились волоски темного цвета. Обычно их немного, но, конечно, внешний вид груди они портят. Многие девушки искусно избавляются от волосков с помощью пинцета. Стоит также отметить, что каждая женщина имеет волосяные фолликулы в области сосков, но не у каждой они находятся в активной фазе.</w:t>
      </w:r>
    </w:p>
    <w:p w:rsidR="00270F14" w:rsidRPr="00270F14" w:rsidRDefault="00270F14" w:rsidP="00401A80">
      <w:pPr>
        <w:pStyle w:val="a7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70F14">
        <w:rPr>
          <w:noProof/>
          <w:color w:val="000000"/>
          <w:sz w:val="28"/>
          <w:szCs w:val="28"/>
        </w:rPr>
        <w:drawing>
          <wp:inline distT="0" distB="0" distL="0" distR="0">
            <wp:extent cx="2105025" cy="1543050"/>
            <wp:effectExtent l="19050" t="0" r="9525" b="0"/>
            <wp:docPr id="6" name="Рисунок 12" descr="волоски на женских сос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олоски на женских сосках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14" w:rsidRPr="00270F14" w:rsidRDefault="00270F14" w:rsidP="00401A80">
      <w:pPr>
        <w:pStyle w:val="a7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270F14">
        <w:rPr>
          <w:rStyle w:val="a4"/>
          <w:color w:val="000000"/>
          <w:sz w:val="28"/>
          <w:szCs w:val="28"/>
          <w:bdr w:val="none" w:sz="0" w:space="0" w:color="auto" w:frame="1"/>
        </w:rPr>
        <w:t>3. Третий сосок</w:t>
      </w:r>
      <w:r w:rsidRPr="00270F14">
        <w:rPr>
          <w:color w:val="000000"/>
          <w:sz w:val="28"/>
          <w:szCs w:val="28"/>
        </w:rPr>
        <w:t xml:space="preserve">– </w:t>
      </w:r>
      <w:proofErr w:type="gramStart"/>
      <w:r w:rsidRPr="00270F14">
        <w:rPr>
          <w:color w:val="000000"/>
          <w:sz w:val="28"/>
          <w:szCs w:val="28"/>
        </w:rPr>
        <w:t>эт</w:t>
      </w:r>
      <w:proofErr w:type="gramEnd"/>
      <w:r w:rsidRPr="00270F14">
        <w:rPr>
          <w:color w:val="000000"/>
          <w:sz w:val="28"/>
          <w:szCs w:val="28"/>
        </w:rPr>
        <w:t>о уже считается патологией. Сосок обычно расположен на теле в районе грудной клетки или под грудью. У некоторых женщин они совсем незаметны и скорее выглядят как небольшая родинка, у других же они могут быть полностью сформированы.</w:t>
      </w:r>
    </w:p>
    <w:p w:rsidR="00270F14" w:rsidRPr="00270F14" w:rsidRDefault="00270F14" w:rsidP="00401A80">
      <w:pPr>
        <w:pStyle w:val="a7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70F14">
        <w:rPr>
          <w:noProof/>
          <w:color w:val="000000"/>
          <w:sz w:val="28"/>
          <w:szCs w:val="28"/>
        </w:rPr>
        <w:drawing>
          <wp:inline distT="0" distB="0" distL="0" distR="0">
            <wp:extent cx="2019300" cy="1438275"/>
            <wp:effectExtent l="19050" t="0" r="0" b="0"/>
            <wp:docPr id="5" name="Рисунок 13" descr="третий сосок у женщ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ретий сосок у женщин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14" w:rsidRPr="00270F14" w:rsidRDefault="00270F14" w:rsidP="00401A80">
      <w:pPr>
        <w:pStyle w:val="2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70F14">
        <w:rPr>
          <w:color w:val="000000"/>
          <w:sz w:val="28"/>
          <w:szCs w:val="28"/>
        </w:rPr>
        <w:t>Какие бывают формы ареола соска? Цвет ареолы соска.</w:t>
      </w:r>
    </w:p>
    <w:p w:rsidR="00270F14" w:rsidRPr="00270F14" w:rsidRDefault="00270F14" w:rsidP="00401A80">
      <w:pPr>
        <w:pStyle w:val="a7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70F14">
        <w:rPr>
          <w:color w:val="000000"/>
          <w:sz w:val="28"/>
          <w:szCs w:val="28"/>
        </w:rPr>
        <w:t>Ареол – это пигментированная небольшая зона вокруг соска.</w:t>
      </w:r>
    </w:p>
    <w:p w:rsidR="00270F14" w:rsidRPr="00270F14" w:rsidRDefault="00270F14" w:rsidP="00401A80">
      <w:pPr>
        <w:pStyle w:val="a7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70F14">
        <w:rPr>
          <w:color w:val="000000"/>
          <w:sz w:val="28"/>
          <w:szCs w:val="28"/>
        </w:rPr>
        <w:t>Как и сосков, форма женских ареол тоже бывает разной:</w:t>
      </w:r>
    </w:p>
    <w:p w:rsidR="00270F14" w:rsidRPr="00270F14" w:rsidRDefault="00270F14" w:rsidP="00401A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70F14">
        <w:rPr>
          <w:rFonts w:ascii="Times New Roman" w:hAnsi="Times New Roman" w:cs="Times New Roman"/>
          <w:color w:val="000000"/>
          <w:sz w:val="28"/>
          <w:szCs w:val="28"/>
        </w:rPr>
        <w:t>круглая (такая форма встречается чаще всего);</w:t>
      </w:r>
    </w:p>
    <w:p w:rsidR="00270F14" w:rsidRPr="00270F14" w:rsidRDefault="00270F14" w:rsidP="00401A80">
      <w:pPr>
        <w:pStyle w:val="a7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70F14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038225" cy="1123950"/>
            <wp:effectExtent l="19050" t="0" r="9525" b="0"/>
            <wp:docPr id="14" name="Рисунок 14" descr="круглая ареола со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руглая ареола соск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F14">
        <w:rPr>
          <w:color w:val="000000"/>
          <w:sz w:val="28"/>
          <w:szCs w:val="28"/>
        </w:rPr>
        <w:t>овальная;</w:t>
      </w:r>
    </w:p>
    <w:p w:rsidR="00270F14" w:rsidRPr="00270F14" w:rsidRDefault="00270F14" w:rsidP="00401A80">
      <w:pPr>
        <w:pStyle w:val="a7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70F14">
        <w:rPr>
          <w:noProof/>
          <w:color w:val="000000"/>
          <w:sz w:val="28"/>
          <w:szCs w:val="28"/>
        </w:rPr>
        <w:drawing>
          <wp:inline distT="0" distB="0" distL="0" distR="0">
            <wp:extent cx="981075" cy="1104900"/>
            <wp:effectExtent l="19050" t="0" r="9525" b="0"/>
            <wp:docPr id="15" name="Рисунок 15" descr="овальная ареола со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вальная ареола соск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F14">
        <w:rPr>
          <w:color w:val="000000"/>
          <w:sz w:val="28"/>
          <w:szCs w:val="28"/>
        </w:rPr>
        <w:t>отсутствие ореола или полное его слияние с цветом кожи тела.</w:t>
      </w:r>
    </w:p>
    <w:p w:rsidR="000F6143" w:rsidRPr="00270F14" w:rsidRDefault="00270F14" w:rsidP="00401A80">
      <w:pPr>
        <w:pStyle w:val="a7"/>
        <w:shd w:val="clear" w:color="auto" w:fill="FFFFFF"/>
        <w:jc w:val="both"/>
        <w:textAlignment w:val="baseline"/>
        <w:rPr>
          <w:color w:val="000000"/>
          <w:spacing w:val="1"/>
          <w:sz w:val="28"/>
          <w:szCs w:val="28"/>
        </w:rPr>
      </w:pPr>
      <w:r w:rsidRPr="00270F14">
        <w:rPr>
          <w:color w:val="000000"/>
          <w:sz w:val="28"/>
          <w:szCs w:val="28"/>
        </w:rPr>
        <w:t>Что касается цвета, то обычно градация пигмента ареол начинается с телесного оттенка и заканчивается глубоким коричневым (у темнокожих девушек бывают даже черные ареолы). Соски на женской груди обычно пигментированы в один цвет с ареолами, также встречается такие случаи, что сосок может быть темнее ореола, но в этом нет никакой патологии.</w:t>
      </w:r>
    </w:p>
    <w:p w:rsidR="000F6143" w:rsidRPr="004507D4" w:rsidRDefault="000F6143" w:rsidP="00401A80">
      <w:pPr>
        <w:pStyle w:val="a7"/>
        <w:shd w:val="clear" w:color="auto" w:fill="FFFFFF"/>
        <w:spacing w:line="360" w:lineRule="atLeast"/>
        <w:jc w:val="both"/>
        <w:rPr>
          <w:spacing w:val="1"/>
          <w:sz w:val="28"/>
          <w:szCs w:val="28"/>
        </w:rPr>
      </w:pPr>
      <w:r w:rsidRPr="000F6143">
        <w:rPr>
          <w:color w:val="000000"/>
          <w:spacing w:val="1"/>
          <w:sz w:val="28"/>
          <w:szCs w:val="28"/>
        </w:rPr>
        <w:t>Запомните, если кормление грудью сопровождается болезненными ощущениями, если ребенок кажется голодным после кормления или не набирает вес, причиной может быть неправильный захват груди. В этом случае как можно скорее обратитесь к</w:t>
      </w:r>
      <w:r w:rsidR="004507D4">
        <w:rPr>
          <w:color w:val="000000"/>
          <w:spacing w:val="1"/>
          <w:sz w:val="28"/>
          <w:szCs w:val="28"/>
        </w:rPr>
        <w:t xml:space="preserve"> </w:t>
      </w:r>
      <w:hyperlink r:id="rId21" w:history="1">
        <w:r w:rsidRPr="004507D4">
          <w:rPr>
            <w:rStyle w:val="a3"/>
            <w:color w:val="auto"/>
            <w:spacing w:val="1"/>
            <w:sz w:val="28"/>
            <w:szCs w:val="28"/>
          </w:rPr>
          <w:t>консультанту или специалисту по грудному вскармливанию</w:t>
        </w:r>
      </w:hyperlink>
      <w:r w:rsidRPr="004507D4">
        <w:rPr>
          <w:spacing w:val="1"/>
          <w:sz w:val="28"/>
          <w:szCs w:val="28"/>
        </w:rPr>
        <w:t>.</w:t>
      </w:r>
    </w:p>
    <w:p w:rsidR="00310075" w:rsidRPr="00310075" w:rsidRDefault="00310075" w:rsidP="00401A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Преимущества грудного вскармливания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матери и ребенка безусловны. Современная пропаганда адаптированных по составу смесей, заменяющих грудное молоко, набирает обороты. Поэтому не лишним будет вновь вспомнить о «плюсах» маминого молочка и сделать выбор в сторону последнего. Смесь – это не знак равенства плохой мамы. Но должна быть вынужденной мерой. Для тех, кто сомневается в целесообразности ГВ ввиду ряда причин, нав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еянных нам современностью: 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модности</w:t>
      </w:r>
      <w:proofErr w:type="spellEnd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увядании красоты и упругости груди впоследствии, асексуальности, стоит задуматься, чего </w:t>
      </w:r>
      <w:proofErr w:type="gramStart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proofErr w:type="gramEnd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лишаем своего ребенка, идя на поводу стереотипов.</w:t>
      </w:r>
    </w:p>
    <w:p w:rsidR="00310075" w:rsidRPr="00310075" w:rsidRDefault="00310075" w:rsidP="00401A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Весомый вклад в здоровье, иммунитет малыша</w:t>
      </w: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благодаря полезным компонентам и микроэлементам, содержащимся в грудном молоке в правильной концентрации, под нужды конкретного ребенка.</w:t>
      </w:r>
    </w:p>
    <w:p w:rsidR="00310075" w:rsidRPr="00310075" w:rsidRDefault="00310075" w:rsidP="00401A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Защита от инфекций (</w:t>
      </w:r>
      <w:proofErr w:type="gramStart"/>
      <w:r w:rsidRPr="00310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первые</w:t>
      </w:r>
      <w:proofErr w:type="gramEnd"/>
      <w:r w:rsidRPr="00310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полгода жизни) и аллергических реакций.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Аллергии на белок материнского молока никогда не бывает. А аллергия на белок коровьего и козьего молока — очень часто. Причем страдает от этого не только кожа ребенка, но и весь организм, и в особенности кишечник. Многие мамочки сталкиваются с его воспалением, выражающимся появлением крови в стуле, поносами и запорами, коликами.</w:t>
      </w:r>
    </w:p>
    <w:p w:rsidR="00310075" w:rsidRPr="00310075" w:rsidRDefault="00310075" w:rsidP="00401A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Защита от рисков развития диабета и ожирения в будущем.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Детки, которые кушают смесь, часто набирают в весе слишком быстро и много.</w:t>
      </w:r>
    </w:p>
    <w:p w:rsidR="00310075" w:rsidRPr="00310075" w:rsidRDefault="00310075" w:rsidP="00401A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Легкое усвоение грудного молока помогает быстрее адаптироваться желудочно-кишечному тракту малыша в новом мире. Стул новорожденных при грудном вскармливании практически всегда в норме.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бывает его задержки.</w:t>
      </w:r>
    </w:p>
    <w:p w:rsidR="00310075" w:rsidRPr="00310075" w:rsidRDefault="00310075" w:rsidP="00401A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Уникальный эмоциональный контакт.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proofErr w:type="gramStart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прошествии</w:t>
      </w:r>
      <w:proofErr w:type="gramEnd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многих лет вы будете с удовольствием вспоминать о моментах этой близости с ребенком.</w:t>
      </w:r>
    </w:p>
    <w:p w:rsidR="00310075" w:rsidRPr="00310075" w:rsidRDefault="00310075" w:rsidP="00401A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Удовольствие.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правильно берет грудь, в ней достаточно молока, техника грудного вскармливания соблюдается, процесс кормления очень приятен маме.</w:t>
      </w:r>
    </w:p>
    <w:p w:rsidR="00310075" w:rsidRPr="00310075" w:rsidRDefault="00310075" w:rsidP="00401A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Кормление грудью способствует плавному и лучшему послеродовому восстановлению</w:t>
      </w: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снижает риск возникновения онкологических заболеваний молочных желез в будущем. После родов матка намного лучше сокращается, если ребенок сосет грудь. Дело в том, что при сосании активно вырабатывается гормон окситоцин, тот самый, который заставляет сокращаться мышечный слой матки и выгонять из ее полости послеродовые выделения и кровь — </w:t>
      </w:r>
      <w:proofErr w:type="spellStart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лохии</w:t>
      </w:r>
      <w:proofErr w:type="spellEnd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называемые.</w:t>
      </w:r>
    </w:p>
    <w:p w:rsidR="00310075" w:rsidRPr="00310075" w:rsidRDefault="00310075" w:rsidP="00401A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Удобно, практично и экономично!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Никаких трудностей, тревог и затрат в процессе лактации. Грудь всегда с собой, потому, даже если вы оказались вне дома с голодным ребенком, в большинстве случаев можно исхитриться и его покормить. Для этого приобрести так называемую одежду для кормления, которая скрывает от посторонних столь интимный процесс. Детские смеси стоят дорого. Особенно, если у малыша аллергические реакции, придется очень тратиться на дорогое адаптированное питание.</w:t>
      </w:r>
    </w:p>
    <w:p w:rsidR="00310075" w:rsidRPr="00310075" w:rsidRDefault="00310075" w:rsidP="00401A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10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Психоэмоциональное</w:t>
      </w:r>
      <w:proofErr w:type="spellEnd"/>
      <w:r w:rsidRPr="00310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единство и гармония в семье.</w:t>
      </w:r>
      <w:r w:rsidR="00244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Спокойные ночи. Когда малыш на искусственном вскармливании, мамочки вынуждены по ночам вставать, готовить смесь, укачивать на руках ребенка. На ГВ же детки засыпают быстро с грудью.</w:t>
      </w:r>
    </w:p>
    <w:p w:rsidR="00310075" w:rsidRPr="00310075" w:rsidRDefault="00310075" w:rsidP="00401A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Грудное молоко при вскармливании, точнее молозиво, является некоторой профилактикой желтухи у новорожденных,</w:t>
      </w:r>
      <w:r w:rsidR="00244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как способствует частому опорожнению кишечника. У очень малого количества новорожденных ГВ, напротив, усиливает желтуху. Но и в этом случае отказываться от естественного вскармливания не следует, есть «обходные пути».</w:t>
      </w:r>
    </w:p>
    <w:p w:rsidR="00310075" w:rsidRPr="00310075" w:rsidRDefault="00310075" w:rsidP="00401A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Когда грудное вскармливание противопоказано</w:t>
      </w:r>
    </w:p>
    <w:p w:rsidR="00310075" w:rsidRPr="00310075" w:rsidRDefault="00310075" w:rsidP="00401A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ряд заболеваний матери:</w:t>
      </w:r>
    </w:p>
    <w:p w:rsidR="00310075" w:rsidRPr="00310075" w:rsidRDefault="00310075" w:rsidP="00401A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открытая форма туберкулеза;</w:t>
      </w:r>
    </w:p>
    <w:p w:rsidR="00310075" w:rsidRPr="00310075" w:rsidRDefault="00310075" w:rsidP="00401A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гипертиреоз;</w:t>
      </w:r>
    </w:p>
    <w:p w:rsidR="00310075" w:rsidRPr="00310075" w:rsidRDefault="00310075" w:rsidP="00401A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тяжелое психическое заболевание;</w:t>
      </w:r>
    </w:p>
    <w:p w:rsidR="00310075" w:rsidRPr="00310075" w:rsidRDefault="00310075" w:rsidP="00401A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герпетические</w:t>
      </w:r>
      <w:proofErr w:type="spellEnd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высыпания на сосках;</w:t>
      </w:r>
    </w:p>
    <w:p w:rsidR="00310075" w:rsidRPr="00310075" w:rsidRDefault="00310075" w:rsidP="00401A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эклампсия;</w:t>
      </w:r>
    </w:p>
    <w:p w:rsidR="00310075" w:rsidRPr="00310075" w:rsidRDefault="00310075" w:rsidP="00401A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тяжелые инфекционные заболевания (тиф, холера);</w:t>
      </w:r>
    </w:p>
    <w:p w:rsidR="00310075" w:rsidRPr="00310075" w:rsidRDefault="00310075" w:rsidP="00401A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ВИЧ инфекция (известно, что есть порядка 15% риска передачи вируса ребенку при ГВ);</w:t>
      </w:r>
    </w:p>
    <w:p w:rsidR="00310075" w:rsidRPr="00310075" w:rsidRDefault="00310075" w:rsidP="00401A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гнойный мастит (при содержании золотистого стафилококка и других болезнетворных микроорганизмов в количестве более 250 КОЕ в 1 мл грудного молока);</w:t>
      </w:r>
    </w:p>
    <w:p w:rsidR="00310075" w:rsidRPr="00310075" w:rsidRDefault="00310075" w:rsidP="00401A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острый гепатит А.</w:t>
      </w:r>
    </w:p>
    <w:p w:rsidR="00310075" w:rsidRPr="00310075" w:rsidRDefault="00310075" w:rsidP="00401A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кишечных инфекциях, например, сальмонеллезе, ГВ можно продолжать. Но тщательно соблюдать личную гигиену. Часто менять одежду и мыть руки.</w:t>
      </w:r>
    </w:p>
    <w:p w:rsidR="00310075" w:rsidRPr="00310075" w:rsidRDefault="00310075" w:rsidP="00401A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ОРВИ, гриппе так же можно кормить грудью, но носить медицинскую маску и часто мыть руки.</w:t>
      </w:r>
    </w:p>
    <w:p w:rsidR="00310075" w:rsidRPr="00310075" w:rsidRDefault="00310075" w:rsidP="00401A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гепатитах</w:t>
      </w:r>
      <w:proofErr w:type="gramStart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 кормить ребенка разрешено только через силиконовые накладки на соски.</w:t>
      </w:r>
    </w:p>
    <w:p w:rsidR="00310075" w:rsidRPr="00310075" w:rsidRDefault="00310075" w:rsidP="00401A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причине тяжелого состояния здоровья, иногда во время беременности кормить грудью не следует. Но грудное вскармливание после </w:t>
      </w:r>
      <w:proofErr w:type="gramStart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кесарева</w:t>
      </w:r>
      <w:proofErr w:type="gramEnd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разрешается в самые короткие сроки.</w:t>
      </w:r>
    </w:p>
    <w:p w:rsidR="00310075" w:rsidRPr="00310075" w:rsidRDefault="00310075" w:rsidP="00401A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следует кормить грудью матерям, принимающим:</w:t>
      </w:r>
    </w:p>
    <w:p w:rsidR="00310075" w:rsidRPr="00310075" w:rsidRDefault="00310075" w:rsidP="00401A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цитостатики</w:t>
      </w:r>
      <w:proofErr w:type="spellEnd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10075" w:rsidRPr="00310075" w:rsidRDefault="00310075" w:rsidP="00401A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иммунносупрессивные</w:t>
      </w:r>
      <w:proofErr w:type="spellEnd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препараты;</w:t>
      </w:r>
    </w:p>
    <w:p w:rsidR="00310075" w:rsidRPr="00310075" w:rsidRDefault="00310075" w:rsidP="00401A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антикоагулянты;</w:t>
      </w:r>
    </w:p>
    <w:p w:rsidR="00310075" w:rsidRPr="00310075" w:rsidRDefault="00310075" w:rsidP="00401A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противовирусных препаратов;</w:t>
      </w:r>
    </w:p>
    <w:p w:rsidR="00310075" w:rsidRPr="00310075" w:rsidRDefault="00310075" w:rsidP="00401A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противогельминтные препараты;</w:t>
      </w:r>
    </w:p>
    <w:p w:rsidR="00310075" w:rsidRPr="00310075" w:rsidRDefault="00310075" w:rsidP="00401A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некоторые антибиотики (например, </w:t>
      </w:r>
      <w:proofErr w:type="spellStart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кларитромицин</w:t>
      </w:r>
      <w:proofErr w:type="spellEnd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спирамицин</w:t>
      </w:r>
      <w:proofErr w:type="spellEnd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мидекамицин</w:t>
      </w:r>
      <w:proofErr w:type="spellEnd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310075" w:rsidRPr="00310075" w:rsidRDefault="00310075" w:rsidP="00401A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противогрибковые средства системного действия и другие. Прежде чем начинать прием какого-либо лекарства, нужно внимательно прочесть инструкцию к нему.</w:t>
      </w:r>
    </w:p>
    <w:p w:rsidR="00310075" w:rsidRPr="00310075" w:rsidRDefault="00310075" w:rsidP="00401A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стоит принимать </w:t>
      </w:r>
      <w:proofErr w:type="gramStart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первые</w:t>
      </w:r>
      <w:proofErr w:type="gramEnd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полгода после родов противозачаточные препараты, содержащие эстроген, так как он снижает лактацию.</w:t>
      </w:r>
    </w:p>
    <w:p w:rsidR="00310075" w:rsidRPr="00310075" w:rsidRDefault="00310075" w:rsidP="00401A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алкоголя и наркотических сре</w:t>
      </w:r>
      <w:proofErr w:type="gramStart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пр</w:t>
      </w:r>
      <w:proofErr w:type="gramEnd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ГВ недопустим. Курение так же вредно, так как приводит к кишечным коликам, дефициту витамина</w:t>
      </w:r>
      <w:proofErr w:type="gramStart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молоке матери, низким прибавкам веса ребенка. Нужно или бросить курить, или значительно снизить количество выкуриваемых сигарет. И стараться курить не до кормления, а после.</w:t>
      </w:r>
    </w:p>
    <w:p w:rsidR="00310075" w:rsidRPr="00310075" w:rsidRDefault="00310075" w:rsidP="00401A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некоторых пороках развития ребенка, например заячьей губе или волчьей пасти, сосание груди невозможно. Но в силах матери кормить ребенка сцеженным молоком.</w:t>
      </w:r>
    </w:p>
    <w:p w:rsidR="00310075" w:rsidRPr="00310075" w:rsidRDefault="00310075" w:rsidP="00401A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могут питаться грудным молоком, нуждаются в специальных лечебных смесях дети с </w:t>
      </w:r>
      <w:proofErr w:type="spellStart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галактоземией</w:t>
      </w:r>
      <w:proofErr w:type="spellEnd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наследственным заболеванием, выражающимся нарушением обмена веществ; </w:t>
      </w:r>
      <w:proofErr w:type="spellStart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валинолейцинурией</w:t>
      </w:r>
      <w:proofErr w:type="spellEnd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фенилкетонурией</w:t>
      </w:r>
      <w:proofErr w:type="spellEnd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10075" w:rsidRPr="00310075" w:rsidRDefault="00310075" w:rsidP="00401A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Правила грудного вскармливания и поведения мамы</w:t>
      </w:r>
    </w:p>
    <w:p w:rsidR="00310075" w:rsidRPr="00310075" w:rsidRDefault="00310075" w:rsidP="00401A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</w:t>
      </w:r>
      <w:proofErr w:type="gramStart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начатое в роддоме грудное кормление малыша продолжалось и за его стенами, женщине важно знать о некоторых правилах, которые помогут успешному течению лактации.</w:t>
      </w:r>
    </w:p>
    <w:p w:rsidR="00310075" w:rsidRPr="00310075" w:rsidRDefault="00310075" w:rsidP="00401A8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Кормление по первому требованию,</w:t>
      </w:r>
      <w:r w:rsidR="00F767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есть никаких временных рамок и ограничений. Особенно если ребенок сосет лениво, часто засыпает при сосании груди. Если его кормить по графику, возникнет недостаток веса, а у мамы начнет убывать молоко.</w:t>
      </w:r>
    </w:p>
    <w:p w:rsidR="00310075" w:rsidRPr="00310075" w:rsidRDefault="00310075" w:rsidP="00401A8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Обязательное ночное кормление,</w:t>
      </w:r>
      <w:r w:rsidR="00F767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именно в это время суток (период с трех часов ночи до шести утра) особенно активно вырабатывается гормон пролактин, отвечающий за лактацию.</w:t>
      </w:r>
    </w:p>
    <w:p w:rsidR="00310075" w:rsidRPr="00310075" w:rsidRDefault="00310075" w:rsidP="00401A8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Кормление исключительно грудью от рождения до 6-месячного возраста, по возможности, без использования бутылочек.</w:t>
      </w:r>
      <w:r w:rsidR="00F767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Слишком раннее введение прикорма не только плохо сказывается на незрелой пищеварительной системе ребенка, но и приводит к снижению лактации.</w:t>
      </w:r>
    </w:p>
    <w:p w:rsidR="00310075" w:rsidRPr="00310075" w:rsidRDefault="00310075" w:rsidP="00401A8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Правильный захват груди малышом.</w:t>
      </w:r>
      <w:r w:rsidR="00F767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важно с первых дней соблюдать этот принцип и поправлять ребенка, пока техника захвата не будет выполняться автоматически правильно.</w:t>
      </w:r>
    </w:p>
    <w:p w:rsidR="00310075" w:rsidRPr="00310075" w:rsidRDefault="00310075" w:rsidP="00401A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Понять маме, что в захвате есть ошибки, можно по следующим признакам:</w:t>
      </w:r>
    </w:p>
    <w:p w:rsidR="00310075" w:rsidRPr="00310075" w:rsidRDefault="00310075" w:rsidP="00401A8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 в сосках во время кормления (неприятных ощущений быть не должно);</w:t>
      </w:r>
    </w:p>
    <w:p w:rsidR="00310075" w:rsidRPr="00310075" w:rsidRDefault="00310075" w:rsidP="00401A8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издает цокающие звуки при сосании груди;</w:t>
      </w:r>
    </w:p>
    <w:p w:rsidR="00310075" w:rsidRPr="00310075" w:rsidRDefault="00310075" w:rsidP="00401A8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 не широко раскрывает ротик, а его губки не вывернуты наружу.</w:t>
      </w:r>
    </w:p>
    <w:p w:rsidR="00310075" w:rsidRPr="00310075" w:rsidRDefault="00310075" w:rsidP="00401A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волнуйтесь, если вы нашли у себя эти явления, просто дайте время малышу привыкнуть и адаптироваться к новому миру и вашей груди. А сами мягко его поправляйте. Старайтесь вкладывать сосок как можно дальше в его ротик. Если вы еще в роддоме, спросите, как правильно прикладывать новорожденного при кормлении грудью у детских медицинских сестер. Они покажут.</w:t>
      </w:r>
    </w:p>
    <w:p w:rsidR="00310075" w:rsidRPr="00310075" w:rsidRDefault="00310075" w:rsidP="00401A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Сделайте процесс кормления ребенка удобным для себя и малыша.</w:t>
      </w:r>
      <w:r w:rsidR="00F767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Многим недавно родившим мамочкам удобнее кормление грудью лежа. Особенно тем, у кого есть разрывы промежности, а значит, первые три недели после родов нельзя сидеть. Некоторые мамы продолжают кормить малышей лежа и после заживания промежности, особенно по ночам. Если это удобно маме и ребенку, то почему нет? А вот если кормить в неудобной позе, в напряжении, если при кормлении болит спина, то есть большая вероятность в скором времени перейти на искусственную смесь. Ищите для себя удобства. И следите за тем, чтобы при кормлении малыш всегда лежал на бочке, а не на спине с повернутой в сторону соска головой.</w:t>
      </w:r>
    </w:p>
    <w:p w:rsidR="00310075" w:rsidRPr="00310075" w:rsidRDefault="00310075" w:rsidP="00401A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Отказ от использования средств, имитирующих материнскую грудь (пустышки).</w:t>
      </w:r>
      <w:r w:rsidR="00F767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Давать пить водичку из бутылочки можно, если нет проблем с количеством молока.</w:t>
      </w:r>
    </w:p>
    <w:p w:rsidR="00310075" w:rsidRPr="00310075" w:rsidRDefault="00310075" w:rsidP="00401A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Здоровый сон и отдых мамы.</w:t>
      </w:r>
      <w:r w:rsidR="00F767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пренебрегайте этим пунктом, считая, что бытовые и домашние дела важнее. Будьте готовы, что, особенно </w:t>
      </w:r>
      <w:proofErr w:type="gramStart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первые</w:t>
      </w:r>
      <w:proofErr w:type="gramEnd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1-2 месяца после родов, вам нужно будет кормить и спать вместе с ребенком, а не хвататься за дела, пытаясь все успеть. Это время адаптации очень важно для вас обоих и для налаживания «цепочки» кормления, в том числе. По возможности пригласите родственницу или подругу помочь по хозяйству.</w:t>
      </w:r>
    </w:p>
    <w:p w:rsidR="00310075" w:rsidRPr="00310075" w:rsidRDefault="00310075" w:rsidP="00401A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Правильное питание мамы во время грудного вскармливания,</w:t>
      </w:r>
      <w:r w:rsidR="00F767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избегание употребления определенных продуктов. </w:t>
      </w:r>
      <w:proofErr w:type="gramStart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чеснока, лука, цельного коровьего молока, овощей и фруктов яркой окраски, колбас, </w:t>
      </w:r>
      <w:proofErr w:type="spellStart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копченностей</w:t>
      </w:r>
      <w:proofErr w:type="spellEnd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консервированной рыбы, шоколада, цитрусовых.</w:t>
      </w:r>
      <w:proofErr w:type="gramEnd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Довольно строгое питание кормящей при грудном вскармливании с возрастом ребенка, введением в его рацион прикорма, становится более вольным.</w:t>
      </w:r>
    </w:p>
    <w:p w:rsidR="00310075" w:rsidRPr="00310075" w:rsidRDefault="00310075" w:rsidP="00401A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«Спокойствие и только спокойствие!».</w:t>
      </w:r>
      <w:r w:rsidR="00F767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известно, все болезни от нервов. В случае кормления грудью, все проблемы от нервов. Уверенная в своих силах счастливая мама – это еще один залог успешного вскармливания малыша. Если мама в хорошем расположении духа, то и вся семья будет гармонично существовать, а в первую очередь, это будет отражаться на малыше.</w:t>
      </w:r>
    </w:p>
    <w:p w:rsidR="00310075" w:rsidRPr="00310075" w:rsidRDefault="00310075" w:rsidP="00401A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бояться спрашивать и обращаться за советами к консультантам по грудному вскармливанию</w:t>
      </w:r>
      <w:r w:rsidR="00F767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более опытным в вопросе грудного вскармливания мамочкам, слушать советы </w:t>
      </w:r>
      <w:proofErr w:type="spellStart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Комаровского</w:t>
      </w:r>
      <w:proofErr w:type="spellEnd"/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грудному вскармливанию новорожденных детей. Несмотря на то, что кормление грудью – это естественный процесс, неопытной маме не так-то просто бывает сразу «включиться» в это дело. И это тоже нормально! Вы не первая женщина и не последняя, которая может столкнуться с вопросами и ошибками в этом деле, поэтому консультируйтесь, спрашивайте и ищите свой подход в налаживании самой волшебной связующей «нити» вас с малышом!</w:t>
      </w:r>
    </w:p>
    <w:p w:rsidR="00310075" w:rsidRPr="00310075" w:rsidRDefault="00310075" w:rsidP="00401A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Следуя этим незамысловатым правилам, а главное, взяв оптимистичный настрой на успех, вы не заметите, как в один из дней проснетесь в полной гармонии со счастливым, сладко посапывающим комочком! Успехов вам и счастливого материнства!</w:t>
      </w:r>
    </w:p>
    <w:p w:rsidR="00BE2DFF" w:rsidRDefault="00BE2DFF" w:rsidP="00401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401A80" w:rsidRDefault="00401A80" w:rsidP="00401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80" w:rsidRDefault="00401A80" w:rsidP="00401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80" w:rsidRDefault="00401A80" w:rsidP="00401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DFF" w:rsidRDefault="00BE2DFF" w:rsidP="00BE2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Экспресс-анкета </w:t>
      </w:r>
    </w:p>
    <w:p w:rsidR="00BE2DFF" w:rsidRDefault="00BE2DFF" w:rsidP="00BE2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«Здоровье мамы и малыша» о важности грудного вскармливания </w:t>
      </w:r>
    </w:p>
    <w:p w:rsidR="00BE2DFF" w:rsidRDefault="00BE2DFF" w:rsidP="00BE2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1.Знаете ли Вы о Всемирной программе по защите и поддержке грудного вскармливания?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Да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Нет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атрудняюсь ответить 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2.Считаете ли Вы, что ребёнка необходимо кормить грудью? 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атрудняюсь ответить 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3.Как Вы считаете, как долго надо кормить ребёнка грудью? 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считаю нужным 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 рождения до 6мес.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рождения до 1 года 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 рождения до 2-х лет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долго, как это нужно ребёнку 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атрудняюсь ответить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4.Знаете ли Вы о преимуществах грудного вскармливания? 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атрудняюсь ответить </w:t>
      </w:r>
    </w:p>
    <w:p w:rsidR="00BE2DFF" w:rsidRDefault="00BE2DFF" w:rsidP="00BE2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мужчина, то переходите к вопросу 6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5.Имеете ли Вы личный опыт кормления ребёнка грудью? 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6.Из каких источников Вы знаете о преимуществах грудного вскармливания?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 медицинских работников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 художественной литературы 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«От людей» 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Собственный опыт 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Личные наблюдения 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 средств массовой информации 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 Лекции, беседы 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ругое (указать)______________________________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атрудняюсь ответить 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7.Ваш возраст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_______________________лет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8.Пол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DFF" w:rsidRDefault="00BE2DFF" w:rsidP="00BE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Мужской </w:t>
      </w:r>
    </w:p>
    <w:p w:rsidR="00401A80" w:rsidRDefault="00BE2DFF" w:rsidP="00401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Женский </w:t>
      </w:r>
    </w:p>
    <w:p w:rsidR="00BE2DFF" w:rsidRPr="00401A80" w:rsidRDefault="00BE2DFF" w:rsidP="00401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внимание! Желаем Вам счастливых и здоровых малышей!</w:t>
      </w:r>
    </w:p>
    <w:sectPr w:rsidR="00BE2DFF" w:rsidRPr="00401A80" w:rsidSect="00BE2D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520"/>
    <w:multiLevelType w:val="multilevel"/>
    <w:tmpl w:val="26EA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70247"/>
    <w:multiLevelType w:val="multilevel"/>
    <w:tmpl w:val="2B7E02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93653"/>
    <w:multiLevelType w:val="multilevel"/>
    <w:tmpl w:val="7A98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A2F3D"/>
    <w:multiLevelType w:val="multilevel"/>
    <w:tmpl w:val="F08CD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A2F0B"/>
    <w:multiLevelType w:val="multilevel"/>
    <w:tmpl w:val="DBA8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3140C"/>
    <w:multiLevelType w:val="multilevel"/>
    <w:tmpl w:val="911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B3A0A"/>
    <w:multiLevelType w:val="multilevel"/>
    <w:tmpl w:val="988A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450173"/>
    <w:multiLevelType w:val="multilevel"/>
    <w:tmpl w:val="A31C07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A30E2"/>
    <w:multiLevelType w:val="multilevel"/>
    <w:tmpl w:val="5078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282CAD"/>
    <w:multiLevelType w:val="multilevel"/>
    <w:tmpl w:val="51AA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455373"/>
    <w:multiLevelType w:val="multilevel"/>
    <w:tmpl w:val="4DD40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5D6E96"/>
    <w:multiLevelType w:val="multilevel"/>
    <w:tmpl w:val="5A9A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3400EC"/>
    <w:multiLevelType w:val="multilevel"/>
    <w:tmpl w:val="00F4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12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AD4"/>
    <w:rsid w:val="00053AB0"/>
    <w:rsid w:val="000F6143"/>
    <w:rsid w:val="0013319D"/>
    <w:rsid w:val="00212DFC"/>
    <w:rsid w:val="00244B41"/>
    <w:rsid w:val="00270F14"/>
    <w:rsid w:val="002C794D"/>
    <w:rsid w:val="002D5AAC"/>
    <w:rsid w:val="00310075"/>
    <w:rsid w:val="003C7CF9"/>
    <w:rsid w:val="00401A80"/>
    <w:rsid w:val="0041668D"/>
    <w:rsid w:val="00442715"/>
    <w:rsid w:val="00445BC9"/>
    <w:rsid w:val="004507D4"/>
    <w:rsid w:val="004A39A9"/>
    <w:rsid w:val="006B6AD4"/>
    <w:rsid w:val="006D6B40"/>
    <w:rsid w:val="006E6D3B"/>
    <w:rsid w:val="007E5E24"/>
    <w:rsid w:val="00800EBE"/>
    <w:rsid w:val="00850C8F"/>
    <w:rsid w:val="00894A90"/>
    <w:rsid w:val="008B4992"/>
    <w:rsid w:val="009A178B"/>
    <w:rsid w:val="009C25A7"/>
    <w:rsid w:val="00B11B65"/>
    <w:rsid w:val="00B65791"/>
    <w:rsid w:val="00BE2DFF"/>
    <w:rsid w:val="00C07E77"/>
    <w:rsid w:val="00C558FC"/>
    <w:rsid w:val="00D24A3D"/>
    <w:rsid w:val="00D767A0"/>
    <w:rsid w:val="00DD1444"/>
    <w:rsid w:val="00E11FAF"/>
    <w:rsid w:val="00ED58AD"/>
    <w:rsid w:val="00F61C82"/>
    <w:rsid w:val="00F7676A"/>
    <w:rsid w:val="00FB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B0"/>
  </w:style>
  <w:style w:type="paragraph" w:styleId="1">
    <w:name w:val="heading 1"/>
    <w:basedOn w:val="a"/>
    <w:link w:val="10"/>
    <w:uiPriority w:val="9"/>
    <w:qFormat/>
    <w:rsid w:val="006B6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6A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6A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6AD4"/>
    <w:rPr>
      <w:color w:val="0000FF"/>
      <w:u w:val="single"/>
    </w:rPr>
  </w:style>
  <w:style w:type="character" w:styleId="a4">
    <w:name w:val="Strong"/>
    <w:basedOn w:val="a0"/>
    <w:uiPriority w:val="22"/>
    <w:qFormat/>
    <w:rsid w:val="006B6A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AD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C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alabel">
    <w:name w:val="a2a_label"/>
    <w:basedOn w:val="a0"/>
    <w:rsid w:val="000F6143"/>
  </w:style>
  <w:style w:type="character" w:customStyle="1" w:styleId="text">
    <w:name w:val="text"/>
    <w:basedOn w:val="a0"/>
    <w:rsid w:val="000F614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2D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2D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2D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2DF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28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47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17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9505">
              <w:marLeft w:val="202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8332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7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89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26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9166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788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040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0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179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626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94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3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50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43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5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7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6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46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ela.ru/breastfeeding/mums-journey/breastfeeding-positions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www.medela.ru/breastfeeding/mums-journey/lactation-consultant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medela.ru/breastfeeding/mums-journey/flat-inverted-or-pierced-nipples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s://www.medela.ru/breastfeeding/mums-journey/support-newborn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www.medela.ru/breastfeeding/mums-journey/breastfeeding-latch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17</cp:revision>
  <dcterms:created xsi:type="dcterms:W3CDTF">2019-06-06T06:17:00Z</dcterms:created>
  <dcterms:modified xsi:type="dcterms:W3CDTF">2019-11-25T09:12:00Z</dcterms:modified>
</cp:coreProperties>
</file>