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F" w:rsidRPr="00AC6DFF" w:rsidRDefault="00AC6DFF" w:rsidP="00AC6DFF">
      <w:pPr>
        <w:spacing w:after="161" w:line="2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AC6DF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Всемирный день зрения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551"/>
        <w:gridCol w:w="300"/>
        <w:gridCol w:w="7289"/>
      </w:tblGrid>
      <w:tr w:rsidR="00AC6DFF" w:rsidRPr="00AC6DFF" w:rsidTr="00AC6DFF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AC6DFF" w:rsidRPr="00DF597E" w:rsidRDefault="00AC6DFF" w:rsidP="00AC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в 2019 году: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AC6DFF" w:rsidRPr="00DF597E" w:rsidRDefault="00AC6DFF" w:rsidP="00AC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AC6DFF" w:rsidRPr="00DF597E" w:rsidRDefault="00AC6DFF" w:rsidP="00AC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октября, четверг</w:t>
            </w:r>
          </w:p>
        </w:tc>
      </w:tr>
    </w:tbl>
    <w:p w:rsidR="0009540C" w:rsidRDefault="00AC6DFF" w:rsidP="00E26BBD">
      <w:pPr>
        <w:spacing w:after="269" w:line="240" w:lineRule="auto"/>
        <w:ind w:firstLine="708"/>
        <w:jc w:val="both"/>
      </w:pPr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людей имеется пять органов чувств, но самым информативным является зрение. Согласно исследованиям ученых, человек получает 90% информации об окружающем его мире через глаза.</w:t>
      </w:r>
      <w:r w:rsidR="00D35F17" w:rsidRPr="00D35F17">
        <w:t xml:space="preserve"> </w:t>
      </w:r>
      <w:r w:rsidR="00E26BBD">
        <w:rPr>
          <w:noProof/>
          <w:lang w:eastAsia="ru-RU"/>
        </w:rPr>
        <w:drawing>
          <wp:inline distT="0" distB="0" distL="0" distR="0">
            <wp:extent cx="5343525" cy="4981575"/>
            <wp:effectExtent l="19050" t="0" r="9525" b="0"/>
            <wp:docPr id="1" name="Рисунок 1" descr="https://www.gp-8.ru/images/news/2018/March/den-borbi-s-glaukomo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p-8.ru/images/news/2018/March/den-borbi-s-glaukomoy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FF" w:rsidRPr="00AC6DFF" w:rsidRDefault="00AC6DFF" w:rsidP="00E26BBD">
      <w:pPr>
        <w:spacing w:after="26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оказания помощи людям, которые имеют ослабленное или атрофированное зрение, в 1998 г. ВОЗ был учрежден Всемирный день зрения. Этот праздник отмечают ежегодно во второй четверг октября. Традиционно в этот день проводятся благотворительные диагностические акции, обследования, консультации. В рамках праздника ВОЗ также реализует программу «Зрение 2020: Право на зрение», </w:t>
      </w:r>
      <w:proofErr w:type="gramStart"/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proofErr w:type="gramEnd"/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является ликвидация устранимой слепоты. Россия является ее участником уже на протяжении 12 лет.</w:t>
      </w:r>
    </w:p>
    <w:p w:rsidR="00AC6DFF" w:rsidRPr="00AC6DFF" w:rsidRDefault="00AC6DFF" w:rsidP="00E26BBD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Интересные факты</w:t>
      </w:r>
    </w:p>
    <w:p w:rsidR="00AC6DFF" w:rsidRPr="00AC6DFF" w:rsidRDefault="00AC6DFF" w:rsidP="00E26BBD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РФ по итогам 2013 года насчитывается 140899 слепых и слабовидящих людей (что составляет 98 человек на 100 тыс. общего населения).</w:t>
      </w:r>
    </w:p>
    <w:p w:rsidR="00AC6DFF" w:rsidRDefault="00AC6DFF" w:rsidP="00E26BBD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Среди населения России глаукома занимает первое место по количеству пациентов, имеющих такой диагноз. Большинство </w:t>
      </w:r>
      <w:proofErr w:type="gramStart"/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заболевших</w:t>
      </w:r>
      <w:proofErr w:type="gramEnd"/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проживает в Уральском федеральном округе.</w:t>
      </w:r>
    </w:p>
    <w:p w:rsidR="00AC6DFF" w:rsidRPr="00AC6DFF" w:rsidRDefault="00AC6DFF" w:rsidP="00E26BBD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человека весит 8 грамм.</w:t>
      </w:r>
    </w:p>
    <w:p w:rsidR="00AC6DFF" w:rsidRPr="00AC6DFF" w:rsidRDefault="00AC6DFF" w:rsidP="00E26BBD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Глазное яблоко взрослого человека составляет в диаметре около 3 сантиметров.</w:t>
      </w:r>
    </w:p>
    <w:p w:rsidR="00AC6DFF" w:rsidRPr="00AC6DFF" w:rsidRDefault="00AC6DFF" w:rsidP="00E26BBD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Учеными доказано, что люди с голубым цветом глаз наиболее склонны к слепоте во время старости.</w:t>
      </w:r>
    </w:p>
    <w:p w:rsidR="00AC6DFF" w:rsidRPr="00AC6DFF" w:rsidRDefault="00AC6DFF" w:rsidP="00E26BBD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в глазах есть только у людей.</w:t>
      </w:r>
    </w:p>
    <w:p w:rsidR="00AC6DFF" w:rsidRDefault="00AC6DFF" w:rsidP="00E26B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обычный человек может различить несколько тысяч оттенков цвета, то художник около миллиона.</w:t>
      </w:r>
    </w:p>
    <w:p w:rsidR="00FD38E9" w:rsidRPr="00AC6DFF" w:rsidRDefault="00FD38E9" w:rsidP="00E26B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71593"/>
            <wp:effectExtent l="19050" t="0" r="3175" b="0"/>
            <wp:docPr id="3" name="Рисунок 1" descr="https://news2world.net/upload/3-150794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2world.net/upload/3-1507941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0A" w:rsidRPr="008F0A0A" w:rsidRDefault="008F0A0A" w:rsidP="00E26BBD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8F0A0A">
        <w:rPr>
          <w:b/>
          <w:color w:val="000000"/>
          <w:sz w:val="28"/>
          <w:szCs w:val="28"/>
        </w:rPr>
        <w:t>Слепота</w:t>
      </w:r>
      <w:r w:rsidRPr="008F0A0A">
        <w:rPr>
          <w:color w:val="000000"/>
          <w:sz w:val="28"/>
          <w:szCs w:val="28"/>
        </w:rPr>
        <w:t xml:space="preserve"> – это неспособность видеть. Ведущие причины хронической слепоты включают катаракту, глаукому, возрастную дегенерацию желтого пятна, помутнение роговицы, трахому и заболевания глаз у детей (например, вызываемые дефицитом витамина А). В мире все шире встречается слепота, развивающаяся с возрастом, а также слепота, вызываемая неконтролируемым диабетом.</w:t>
      </w:r>
    </w:p>
    <w:p w:rsidR="008F0A0A" w:rsidRPr="008F0A0A" w:rsidRDefault="008F0A0A" w:rsidP="00E26BBD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8F0A0A">
        <w:rPr>
          <w:color w:val="000000"/>
          <w:sz w:val="28"/>
          <w:szCs w:val="28"/>
        </w:rPr>
        <w:t>По данным Международного агентства по профилактике</w:t>
      </w:r>
      <w:r w:rsidR="0009540C">
        <w:rPr>
          <w:color w:val="000000"/>
          <w:sz w:val="28"/>
          <w:szCs w:val="28"/>
        </w:rPr>
        <w:t xml:space="preserve"> слепоты, примерно 253 миллиона</w:t>
      </w:r>
      <w:r w:rsidR="00AD6958">
        <w:rPr>
          <w:color w:val="000000"/>
          <w:sz w:val="28"/>
          <w:szCs w:val="28"/>
        </w:rPr>
        <w:t xml:space="preserve"> </w:t>
      </w:r>
      <w:r w:rsidRPr="008F0A0A">
        <w:rPr>
          <w:color w:val="000000"/>
          <w:sz w:val="28"/>
          <w:szCs w:val="28"/>
        </w:rPr>
        <w:t xml:space="preserve"> человек имеют проблемы со зрением, из них 36 миллионов не видят вовсе, а 217 миллионов человек имеют умеренное или тяжелое нарушение зрения. Болезни глаз поражают более 19 миллионов детей. Причем 65% всех людей с нарушениями зрения – это люди в возрасте 50 лет и старше. А поскольку в последние годы число пожилых людей увеличивается во многих странах, то и больше людей будет подвержено </w:t>
      </w:r>
      <w:r w:rsidRPr="008F0A0A">
        <w:rPr>
          <w:color w:val="000000"/>
          <w:sz w:val="28"/>
          <w:szCs w:val="28"/>
        </w:rPr>
        <w:lastRenderedPageBreak/>
        <w:t>риску возрастных нарушений зрения.</w:t>
      </w:r>
      <w:r>
        <w:rPr>
          <w:color w:val="000000"/>
          <w:sz w:val="28"/>
          <w:szCs w:val="28"/>
        </w:rPr>
        <w:t xml:space="preserve"> </w:t>
      </w:r>
      <w:r w:rsidRPr="008F0A0A">
        <w:rPr>
          <w:b/>
          <w:bCs/>
          <w:color w:val="000000"/>
          <w:sz w:val="28"/>
          <w:szCs w:val="28"/>
        </w:rPr>
        <w:t>Тем не менее, 80% случаев слепоты можно было бы избежать в случае своевременного лечения.</w:t>
      </w:r>
    </w:p>
    <w:p w:rsidR="008F0A0A" w:rsidRDefault="008F0A0A" w:rsidP="00E26BBD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0A0A">
        <w:rPr>
          <w:color w:val="000000"/>
          <w:sz w:val="28"/>
          <w:szCs w:val="28"/>
        </w:rPr>
        <w:t xml:space="preserve">Регулярная проверка зрения у специалиста помогает выявлять возможные проблемы на самых ранних стадиях </w:t>
      </w:r>
    </w:p>
    <w:p w:rsidR="008F0A0A" w:rsidRPr="008F0A0A" w:rsidRDefault="008F0A0A" w:rsidP="00E26BB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0A0A">
        <w:rPr>
          <w:color w:val="000000"/>
          <w:sz w:val="28"/>
          <w:szCs w:val="28"/>
        </w:rPr>
        <w:t xml:space="preserve">В рамках Всемирного дня зрения проводятся просветительские и профилактические мероприятия, направленные на предупреждение болезней глаз. В некоторых странах в это время жители имеют возможность пройти обследование у офтальмолога. Ведь регулярная проверка зрения у специалиста помогает выявлять возможные проблемы на самых ранних стадиях, </w:t>
      </w:r>
      <w:proofErr w:type="gramStart"/>
      <w:r w:rsidRPr="008F0A0A">
        <w:rPr>
          <w:color w:val="000000"/>
          <w:sz w:val="28"/>
          <w:szCs w:val="28"/>
        </w:rPr>
        <w:t>а</w:t>
      </w:r>
      <w:proofErr w:type="gramEnd"/>
      <w:r w:rsidRPr="008F0A0A">
        <w:rPr>
          <w:color w:val="000000"/>
          <w:sz w:val="28"/>
          <w:szCs w:val="28"/>
        </w:rPr>
        <w:t xml:space="preserve"> следовательно – принять своевременные меры профилактики и избежать больших проблем.</w:t>
      </w:r>
    </w:p>
    <w:p w:rsidR="008F0A0A" w:rsidRPr="008F0A0A" w:rsidRDefault="008F0A0A" w:rsidP="00E26BBD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8F0A0A">
        <w:rPr>
          <w:color w:val="000000"/>
          <w:sz w:val="28"/>
          <w:szCs w:val="28"/>
        </w:rPr>
        <w:t>К тому же не стоит забывать и о ме</w:t>
      </w:r>
      <w:r>
        <w:rPr>
          <w:color w:val="000000"/>
          <w:sz w:val="28"/>
          <w:szCs w:val="28"/>
        </w:rPr>
        <w:t>рах</w:t>
      </w:r>
      <w:r w:rsidRPr="008F0A0A">
        <w:rPr>
          <w:color w:val="000000"/>
          <w:sz w:val="28"/>
          <w:szCs w:val="28"/>
        </w:rPr>
        <w:t xml:space="preserve"> профилактики глазных болезней. Так, врачи советуют отказаться от курения, поскольку никотин губительно влияет на зрение; регулярно употреблять продукты, укрепляющие сосуды сетчатки глаза: чернику, черную смородину, морковь, печень трески, зелень; поменьше времени проводить перед телевизором и за игрой в электронные игры; а при работе за компьютером использовать современный монитор и качественные программы.</w:t>
      </w:r>
    </w:p>
    <w:p w:rsidR="0043049F" w:rsidRDefault="008F0A0A" w:rsidP="00E26BB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3D4C54"/>
          <w:sz w:val="28"/>
          <w:szCs w:val="28"/>
          <w:bdr w:val="none" w:sz="0" w:space="0" w:color="auto" w:frame="1"/>
        </w:rPr>
      </w:pPr>
      <w:r w:rsidRPr="000A4159">
        <w:rPr>
          <w:rFonts w:ascii="Times New Roman" w:hAnsi="Times New Roman" w:cs="Times New Roman"/>
          <w:color w:val="000000"/>
          <w:sz w:val="28"/>
          <w:szCs w:val="28"/>
        </w:rPr>
        <w:t>Помните, что регулярное посещение офтальмолога и соблюдение несложных правил жизнедеятельности помогут вам сохранить хорошее зрение надолго.</w:t>
      </w:r>
      <w:r w:rsidR="009D17A1" w:rsidRPr="000A4159">
        <w:rPr>
          <w:rFonts w:ascii="Times New Roman" w:hAnsi="Times New Roman" w:cs="Times New Roman"/>
          <w:color w:val="3D4C54"/>
          <w:sz w:val="28"/>
          <w:szCs w:val="28"/>
          <w:bdr w:val="none" w:sz="0" w:space="0" w:color="auto" w:frame="1"/>
        </w:rPr>
        <w:t xml:space="preserve"> </w:t>
      </w:r>
    </w:p>
    <w:p w:rsidR="009D17A1" w:rsidRPr="00DF597E" w:rsidRDefault="009D17A1" w:rsidP="00DF597E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F597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Основные принципы профилактики нарушений зрения</w:t>
      </w:r>
    </w:p>
    <w:p w:rsidR="009D17A1" w:rsidRPr="00DF597E" w:rsidRDefault="009D17A1" w:rsidP="00DF597E">
      <w:pPr>
        <w:pStyle w:val="a3"/>
        <w:shd w:val="clear" w:color="auto" w:fill="FFFFFF"/>
        <w:spacing w:before="150" w:beforeAutospacing="0" w:after="0" w:afterAutospacing="0"/>
        <w:jc w:val="both"/>
        <w:textAlignment w:val="baseline"/>
        <w:rPr>
          <w:sz w:val="28"/>
          <w:szCs w:val="28"/>
        </w:rPr>
      </w:pPr>
      <w:r w:rsidRPr="00DF597E">
        <w:rPr>
          <w:sz w:val="28"/>
          <w:szCs w:val="28"/>
        </w:rPr>
        <w:t>Если вы не хотите допустить ухудшения здоровья глаз, предлагаем вам ознакомиться со следующими рекомендациями для сохранения хорошего зрения. Заключаются правила профилактики в следующем:</w:t>
      </w:r>
    </w:p>
    <w:p w:rsidR="009D17A1" w:rsidRPr="00DF597E" w:rsidRDefault="009D17A1" w:rsidP="00DF597E">
      <w:pPr>
        <w:numPr>
          <w:ilvl w:val="0"/>
          <w:numId w:val="1"/>
        </w:numPr>
        <w:shd w:val="clear" w:color="auto" w:fill="FFFFFF"/>
        <w:spacing w:after="0" w:line="240" w:lineRule="auto"/>
        <w:ind w:left="8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1 -</w:t>
      </w:r>
      <w:r w:rsidR="0043049F"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F597E">
        <w:rPr>
          <w:rFonts w:ascii="Times New Roman" w:hAnsi="Times New Roman" w:cs="Times New Roman"/>
          <w:sz w:val="28"/>
          <w:szCs w:val="28"/>
        </w:rPr>
        <w:t>Правильное чтение. И взрослые, и дети, часто читают книгу или листают планшет в положении лежа. Делать этого нельзя, поскольку в таком положении тела пережимаются сосуды шеи, которые поставляют кровь к мозгу. Чтение в транспорте приводит к тому, что органы зрения вынуждены постоянно менять фокусировку из-за хаотичных движений автомобиля. А это создает дополнительную нагрузку на глаза.</w:t>
      </w:r>
    </w:p>
    <w:p w:rsidR="009D17A1" w:rsidRPr="00DF597E" w:rsidRDefault="009D17A1" w:rsidP="00DF597E">
      <w:pPr>
        <w:numPr>
          <w:ilvl w:val="0"/>
          <w:numId w:val="1"/>
        </w:numPr>
        <w:shd w:val="clear" w:color="auto" w:fill="FFFFFF"/>
        <w:spacing w:after="0" w:line="240" w:lineRule="auto"/>
        <w:ind w:left="8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2 -</w:t>
      </w:r>
      <w:r w:rsidR="0043049F"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F597E">
        <w:rPr>
          <w:rFonts w:ascii="Times New Roman" w:hAnsi="Times New Roman" w:cs="Times New Roman"/>
          <w:sz w:val="28"/>
          <w:szCs w:val="28"/>
        </w:rPr>
        <w:t>Водный режим. Наши глаза нуждаются в постоянном увлажнении. Сухость и воспаление слизистой оболочки глаза — основанная причина снижения зрения. Поэтому если вы часто работаете за компьютером, то помимо употребления достаточного количества воды старайтесь время от времени использовать глазные капли, близкие по составу к человеческой слезе.</w:t>
      </w:r>
    </w:p>
    <w:p w:rsidR="009D17A1" w:rsidRPr="00DF597E" w:rsidRDefault="009D17A1" w:rsidP="00DF597E">
      <w:pPr>
        <w:numPr>
          <w:ilvl w:val="0"/>
          <w:numId w:val="1"/>
        </w:numPr>
        <w:shd w:val="clear" w:color="auto" w:fill="FFFFFF"/>
        <w:spacing w:after="0" w:line="240" w:lineRule="auto"/>
        <w:ind w:left="8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3 -</w:t>
      </w:r>
      <w:r w:rsidR="0043049F"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F597E">
        <w:rPr>
          <w:rFonts w:ascii="Times New Roman" w:hAnsi="Times New Roman" w:cs="Times New Roman"/>
          <w:sz w:val="28"/>
          <w:szCs w:val="28"/>
        </w:rPr>
        <w:t>Правильное рабочее место. Для предупреждения нарушения зрения необходимо установить монитор компьютера так, чтобы экран не отсвечивал, а его верхний край находился немного ниже уровня глаз. Яркость и контрастность изображения также играет большую роль в сохранении зрения. Настройте дисплей так, чтобы знаки на экране были в десять раз ярче, чем фон.</w:t>
      </w:r>
    </w:p>
    <w:p w:rsidR="009D17A1" w:rsidRPr="00DF597E" w:rsidRDefault="009D17A1" w:rsidP="00DF597E">
      <w:pPr>
        <w:numPr>
          <w:ilvl w:val="0"/>
          <w:numId w:val="1"/>
        </w:numPr>
        <w:shd w:val="clear" w:color="auto" w:fill="FFFFFF"/>
        <w:spacing w:after="0" w:line="240" w:lineRule="auto"/>
        <w:ind w:left="8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4 -</w:t>
      </w:r>
      <w:r w:rsidR="0043049F"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F597E">
        <w:rPr>
          <w:rFonts w:ascii="Times New Roman" w:hAnsi="Times New Roman" w:cs="Times New Roman"/>
          <w:sz w:val="28"/>
          <w:szCs w:val="28"/>
        </w:rPr>
        <w:t>Перерывы в работе. Золотым правилом защиты от болезней глаз являются минутки отдыха во время длительной работы за компьютером или любой другой продолжительной деятельности глаз. Пятиминутные паузы следует делать через каждые 40 минут работы.</w:t>
      </w:r>
    </w:p>
    <w:p w:rsidR="00AD6958" w:rsidRPr="00DF597E" w:rsidRDefault="00AD6958" w:rsidP="00DF597E">
      <w:pPr>
        <w:shd w:val="clear" w:color="auto" w:fill="FFFFFF"/>
        <w:spacing w:after="0" w:line="240" w:lineRule="auto"/>
        <w:ind w:left="8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049F" w:rsidRPr="00DF597E" w:rsidRDefault="0043049F" w:rsidP="00DF597E">
      <w:pPr>
        <w:shd w:val="clear" w:color="auto" w:fill="FFFFFF"/>
        <w:spacing w:after="0" w:line="240" w:lineRule="auto"/>
        <w:ind w:left="8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17A1" w:rsidRPr="00DF597E" w:rsidRDefault="009D17A1" w:rsidP="00DF597E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F597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Другие методы профилактики</w:t>
      </w:r>
    </w:p>
    <w:p w:rsidR="009D17A1" w:rsidRPr="00DF597E" w:rsidRDefault="009D17A1" w:rsidP="00DF597E">
      <w:pPr>
        <w:pStyle w:val="a3"/>
        <w:shd w:val="clear" w:color="auto" w:fill="FFFFFF"/>
        <w:spacing w:before="150" w:beforeAutospacing="0" w:after="0" w:afterAutospacing="0"/>
        <w:textAlignment w:val="baseline"/>
        <w:rPr>
          <w:sz w:val="28"/>
          <w:szCs w:val="28"/>
        </w:rPr>
      </w:pPr>
      <w:r w:rsidRPr="00DF597E">
        <w:rPr>
          <w:sz w:val="28"/>
          <w:szCs w:val="28"/>
        </w:rPr>
        <w:t>Сохранить хорошее зрение и предотвратить развитие серьезных офтальмологических болезней не так уж сложно. Помимо регулярного посещения окулиста рекомендуется предпринимать следующие действенные меры профилактики:</w:t>
      </w:r>
    </w:p>
    <w:p w:rsidR="009D17A1" w:rsidRPr="00DF597E" w:rsidRDefault="009D17A1" w:rsidP="00DF597E">
      <w:pPr>
        <w:numPr>
          <w:ilvl w:val="0"/>
          <w:numId w:val="2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1 -</w:t>
      </w:r>
      <w:r w:rsidR="0043049F"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F597E">
        <w:rPr>
          <w:rFonts w:ascii="Times New Roman" w:hAnsi="Times New Roman" w:cs="Times New Roman"/>
          <w:sz w:val="28"/>
          <w:szCs w:val="28"/>
        </w:rPr>
        <w:t>Выполнять гимнастику для глаз. Специальные упражнения для зрения позволяют усилить кровоснабжение тканей глаза, повысить тонус, эластичность и силу глазных мышц, укрепить мышцы век, снять усталость. Сегодня можно найти огромное количество различных техник выполнения зарядки. Самая простая заключается в движении глазными яблоками при закрытых глазах в разные стороны, по кругу. Также рекомендуется смотреть на отдаленные объекты перед собой, переводя взгляд с одного предмета на другой. Можно мысленно описывать кончиком носа в воздухе буквы, цифры и фигуры.</w:t>
      </w:r>
    </w:p>
    <w:p w:rsidR="009D17A1" w:rsidRPr="00DF597E" w:rsidRDefault="009D17A1" w:rsidP="00DF597E">
      <w:pPr>
        <w:numPr>
          <w:ilvl w:val="0"/>
          <w:numId w:val="2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2 -</w:t>
      </w:r>
      <w:r w:rsidR="0043049F"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F597E">
        <w:rPr>
          <w:rFonts w:ascii="Times New Roman" w:hAnsi="Times New Roman" w:cs="Times New Roman"/>
          <w:sz w:val="28"/>
          <w:szCs w:val="28"/>
        </w:rPr>
        <w:t>Усилить физическую активность. Занятия спортом укрепляют зрение и помогают восстановить его остроту на начальных этапах развития. Стоит отдать предпочтение тем видам физической активности, где необходима постоянная фокусировка глаз — теннис, бадминтон, баскетбол.</w:t>
      </w:r>
    </w:p>
    <w:p w:rsidR="009D17A1" w:rsidRPr="00DF597E" w:rsidRDefault="009D17A1" w:rsidP="00DF597E">
      <w:pPr>
        <w:numPr>
          <w:ilvl w:val="0"/>
          <w:numId w:val="2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3 -</w:t>
      </w:r>
      <w:r w:rsidR="0043049F"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F597E">
        <w:rPr>
          <w:rFonts w:ascii="Times New Roman" w:hAnsi="Times New Roman" w:cs="Times New Roman"/>
          <w:sz w:val="28"/>
          <w:szCs w:val="28"/>
        </w:rPr>
        <w:t>Водные процедуры. Контрастный душ и умывание лица способствует улучшению кровообращения в сетчатке глаза. Альтернативой могут стать горячие и холодные компрессы, которые необходимо прикладывать по очереди к векам.</w:t>
      </w:r>
    </w:p>
    <w:p w:rsidR="009D17A1" w:rsidRPr="00DF597E" w:rsidRDefault="009D17A1" w:rsidP="00DF597E">
      <w:pPr>
        <w:numPr>
          <w:ilvl w:val="0"/>
          <w:numId w:val="2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4 -</w:t>
      </w:r>
      <w:r w:rsidR="0043049F" w:rsidRPr="00DF597E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F597E">
        <w:rPr>
          <w:rFonts w:ascii="Times New Roman" w:hAnsi="Times New Roman" w:cs="Times New Roman"/>
          <w:sz w:val="28"/>
          <w:szCs w:val="28"/>
        </w:rPr>
        <w:t>Витамины для глаз. Для сохранения зрения рекомендуется употреблять в пищу апельсины, морковь, чернику, болгарский перец, бобовые и молочные продукты, яйца. В них содержатся полезные для зрительных органов витамины</w:t>
      </w:r>
      <w:proofErr w:type="gramStart"/>
      <w:r w:rsidRPr="00DF597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597E">
        <w:rPr>
          <w:rFonts w:ascii="Times New Roman" w:hAnsi="Times New Roman" w:cs="Times New Roman"/>
          <w:sz w:val="28"/>
          <w:szCs w:val="28"/>
        </w:rPr>
        <w:t>, Е, цинк, омега-3 жирные кислоты.</w:t>
      </w:r>
    </w:p>
    <w:p w:rsidR="000A4159" w:rsidRPr="00DF597E" w:rsidRDefault="000A4159" w:rsidP="00DF597E">
      <w:pPr>
        <w:shd w:val="clear" w:color="auto" w:fill="FFFFFF"/>
        <w:spacing w:after="0" w:line="240" w:lineRule="auto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17A1" w:rsidRPr="00DF597E" w:rsidRDefault="009D17A1" w:rsidP="00E26BB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F597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Профилактика нарушений зрения у детей</w:t>
      </w:r>
    </w:p>
    <w:p w:rsidR="009D17A1" w:rsidRPr="00DF597E" w:rsidRDefault="009D17A1" w:rsidP="00E26BBD">
      <w:pPr>
        <w:pStyle w:val="a3"/>
        <w:shd w:val="clear" w:color="auto" w:fill="FFFFFF"/>
        <w:spacing w:before="150" w:beforeAutospacing="0" w:after="0" w:afterAutospacing="0"/>
        <w:jc w:val="both"/>
        <w:textAlignment w:val="baseline"/>
        <w:rPr>
          <w:sz w:val="28"/>
          <w:szCs w:val="28"/>
        </w:rPr>
      </w:pPr>
      <w:r w:rsidRPr="00DF597E">
        <w:rPr>
          <w:sz w:val="28"/>
          <w:szCs w:val="28"/>
        </w:rPr>
        <w:t>Чтобы сохранить зрение ребенка, во время учебы в школе рекомендуется несколько раз в год пересаживать кроху за разные парты. Так глаза малыша будут смотреть на доску под разным углом. Это поможет избежать перенапряжения зрительных органов, сухости глаз и, как следствие, — снижения зрения.</w:t>
      </w:r>
    </w:p>
    <w:p w:rsidR="009D17A1" w:rsidRPr="00DF597E" w:rsidRDefault="009D17A1" w:rsidP="00E26BBD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DF597E">
        <w:rPr>
          <w:sz w:val="28"/>
          <w:szCs w:val="28"/>
        </w:rPr>
        <w:t xml:space="preserve">Оптимальным временем для игры на компьютере или планшете, а также просмотра телевизора без вреда для здоровья детей являются 1,5 часа в день. Дошкольникам сидеть за компьютером можно не более 30 минут в день. Кроме того, родителям стоит позаботиться об усилении физической </w:t>
      </w:r>
      <w:r w:rsidRPr="00DF597E">
        <w:rPr>
          <w:sz w:val="28"/>
          <w:szCs w:val="28"/>
        </w:rPr>
        <w:lastRenderedPageBreak/>
        <w:t>активности крохи. Лучше, если малыш будет заниматься командными видами спорта. И конечно, для профилактики болезней глаз в рацион питания ребенка следует включить продукты, богатые витаминами. Раз в год необходимо обязательно показывать малыша окулисту.</w:t>
      </w:r>
    </w:p>
    <w:p w:rsidR="008A7AE8" w:rsidRPr="000A4159" w:rsidRDefault="008A7AE8" w:rsidP="008A7AE8">
      <w:pPr>
        <w:shd w:val="clear" w:color="auto" w:fill="FFFFFF"/>
        <w:spacing w:before="150" w:after="0" w:line="240" w:lineRule="auto"/>
        <w:textAlignment w:val="baseline"/>
        <w:rPr>
          <w:ins w:id="0" w:author="Unknown"/>
          <w:rFonts w:ascii="Times New Roman" w:hAnsi="Times New Roman" w:cs="Times New Roman"/>
          <w:color w:val="323232"/>
          <w:sz w:val="28"/>
          <w:szCs w:val="28"/>
        </w:rPr>
      </w:pPr>
      <w:r w:rsidRPr="008A7AE8">
        <w:rPr>
          <w:rFonts w:ascii="Times New Roman" w:hAnsi="Times New Roman" w:cs="Times New Roman"/>
          <w:noProof/>
          <w:color w:val="323232"/>
          <w:sz w:val="28"/>
          <w:szCs w:val="28"/>
          <w:lang w:eastAsia="ru-RU"/>
        </w:rPr>
        <w:drawing>
          <wp:inline distT="0" distB="0" distL="0" distR="0">
            <wp:extent cx="5940425" cy="5928113"/>
            <wp:effectExtent l="19050" t="0" r="3175" b="0"/>
            <wp:docPr id="7" name="Рисунок 1" descr="https://spartonus.com/wp-content/uploads/2019/07/eyes-traning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rtonus.com/wp-content/uploads/2019/07/eyes-traning-s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6B" w:rsidRPr="00DF597E" w:rsidRDefault="0071706B" w:rsidP="00DF597E">
      <w:pPr>
        <w:pStyle w:val="1"/>
        <w:spacing w:before="435" w:beforeAutospacing="0" w:after="0" w:afterAutospacing="0" w:line="525" w:lineRule="atLeast"/>
        <w:ind w:left="450" w:right="45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Пять самых распространенных болезней глаз</w:t>
      </w:r>
    </w:p>
    <w:p w:rsidR="0071706B" w:rsidRPr="00DF597E" w:rsidRDefault="0071706B" w:rsidP="00DF597E">
      <w:pPr>
        <w:spacing w:line="37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97E">
        <w:rPr>
          <w:rFonts w:ascii="Times New Roman" w:hAnsi="Times New Roman" w:cs="Times New Roman"/>
          <w:color w:val="000000" w:themeColor="text1"/>
          <w:sz w:val="28"/>
          <w:szCs w:val="28"/>
        </w:rPr>
        <w:t>Та или иная из этих проблем подстерегает практически каждого из нас - как с ними справляется современная медицина</w:t>
      </w:r>
      <w:r w:rsidRPr="00DF597E">
        <w:rPr>
          <w:rStyle w:val="desc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 xml:space="preserve">Сегодня, когда продолжительность жизни во всем мире растет, население в целом стареет, и одновременно все больше времени мы проводим за компьютером, количество глазных заболеваний идет вверх. В то же время медицина не стоит на месте и зачастую позволяет если и не излечить полностью, </w:t>
      </w:r>
      <w:proofErr w:type="gramStart"/>
      <w:r w:rsidRPr="00DF597E">
        <w:rPr>
          <w:color w:val="000000" w:themeColor="text1"/>
          <w:sz w:val="28"/>
          <w:szCs w:val="28"/>
        </w:rPr>
        <w:t>то</w:t>
      </w:r>
      <w:proofErr w:type="gramEnd"/>
      <w:r w:rsidRPr="00DF597E">
        <w:rPr>
          <w:color w:val="000000" w:themeColor="text1"/>
          <w:sz w:val="28"/>
          <w:szCs w:val="28"/>
        </w:rPr>
        <w:t xml:space="preserve"> как минимум скорректировать проблемы со зрением. Чаще всего врачи сталкиваются с пятью наиболее распространенными глазными болезнями.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rStyle w:val="a7"/>
          <w:color w:val="000000" w:themeColor="text1"/>
          <w:sz w:val="28"/>
          <w:szCs w:val="28"/>
        </w:rPr>
        <w:lastRenderedPageBreak/>
        <w:t>1. БЛИЗОРУКОСТЬ (МИОПИЯ)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 xml:space="preserve">По оценкам экспертов, очки с отрицательными диоптриями для коррекции близорукости сейчас носят более 1,2 </w:t>
      </w:r>
      <w:proofErr w:type="spellStart"/>
      <w:proofErr w:type="gramStart"/>
      <w:r w:rsidRPr="00DF597E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DF597E">
        <w:rPr>
          <w:color w:val="000000" w:themeColor="text1"/>
          <w:sz w:val="28"/>
          <w:szCs w:val="28"/>
        </w:rPr>
        <w:t xml:space="preserve"> человек во всем мире. В большинстве случаев люди плохо видят вдаль из-за увеличенной длины глазного яблока: при этом изображение предмета формируется не на сетчатке глаза, а перед ней. Соответственно, чтобы «дотянуть» до сетчатки, нужно приблизиться к объекту.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Основными причинами близорукости считаются: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- наследственность: если оба родителя страдают миопией, то шансы близорукости у ребенка составляют 50%;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- переутомление и перенапряжение глаз: большие нагрузки при работе на близком расстоянии, при плохом освещении, лежа и т.д.;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- травмы.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Современная медицина предлагает несколько методов коррекции близорукости. Самый безболезненный и безопасный - очки. Кстати, вопреки распространенному мифу, использование правильно подобранных очков, равно как и контактных линз, не ведет к прогрессированию миопии - такие данные приводит Национальный институт здоровья</w:t>
      </w:r>
      <w:r w:rsidR="006E7588" w:rsidRPr="00DF597E">
        <w:rPr>
          <w:color w:val="000000" w:themeColor="text1"/>
          <w:sz w:val="28"/>
          <w:szCs w:val="28"/>
        </w:rPr>
        <w:t xml:space="preserve"> </w:t>
      </w:r>
      <w:r w:rsidRPr="00DF597E">
        <w:rPr>
          <w:rStyle w:val="resh-link"/>
          <w:color w:val="000000" w:themeColor="text1"/>
          <w:sz w:val="28"/>
          <w:szCs w:val="28"/>
        </w:rPr>
        <w:t>США</w:t>
      </w:r>
      <w:r w:rsidRPr="00DF597E">
        <w:rPr>
          <w:color w:val="000000" w:themeColor="text1"/>
          <w:sz w:val="28"/>
          <w:szCs w:val="28"/>
        </w:rPr>
        <w:t>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Что касается хирургических способов, то сегодня используется несколько разных технологий проведения операций - выбор той или иной из них зависит от степени тяжести миопии и других индивидуальных особенностей пациента.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rStyle w:val="a7"/>
          <w:color w:val="000000" w:themeColor="text1"/>
          <w:sz w:val="28"/>
          <w:szCs w:val="28"/>
        </w:rPr>
        <w:t>2. ВОЗРАСТНАЯ ДАЛЬНОЗОРКОСТЬ (ПРЕСБИОПИЯ)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Эта проблема со зрением знакома примерно четверти населения Земли. Зачастую дальнозоркость настигает после 45 - 50 лет, когда снижается способность глазного хрусталика изменять кривизну. В результате изображения предметов начинают фокусироваться за сетчаткой, и приходится отдалять от себя тексты и другие мелкие объекты, чтобы разглядеть их.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 xml:space="preserve">Врачи считают, что возрастная дальнозоркость - это естественное, неизбежное последствие старения. В то же время все больше ученых сегодня склоняется к тому, что старение само по себе является нарушением работы организма сродни болезни, его можно замедлить и скорректировать, если вовремя начинать соответствующее лечение. Ну, а пока </w:t>
      </w:r>
      <w:proofErr w:type="spellStart"/>
      <w:r w:rsidRPr="00DF597E">
        <w:rPr>
          <w:color w:val="000000" w:themeColor="text1"/>
          <w:sz w:val="28"/>
          <w:szCs w:val="28"/>
        </w:rPr>
        <w:t>препараты-геропротекторы</w:t>
      </w:r>
      <w:proofErr w:type="spellEnd"/>
      <w:r w:rsidRPr="00DF597E">
        <w:rPr>
          <w:color w:val="000000" w:themeColor="text1"/>
          <w:sz w:val="28"/>
          <w:szCs w:val="28"/>
        </w:rPr>
        <w:t xml:space="preserve"> (защищающие от старения) еще проходят клинические испытания и не появились в аптеках, основным методом скорректировать дальнозоркость остаются старые добрые очки с «плюсовыми» диоптриями.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rStyle w:val="a7"/>
          <w:color w:val="000000" w:themeColor="text1"/>
          <w:sz w:val="28"/>
          <w:szCs w:val="28"/>
        </w:rPr>
        <w:t>3. КАТАРАКТА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 xml:space="preserve">Эта болезнь связана с помутнением хрусталика глаза и в 90% случаев встречается у пожилых людей: в возрасте более 80 лет катарактой страдает большинство долгожителей. Опасность недуга заключается в высоком риске слепоты - неумолимые цифры (по оценке Всемирной организации </w:t>
      </w:r>
      <w:r w:rsidRPr="00DF597E">
        <w:rPr>
          <w:color w:val="000000" w:themeColor="text1"/>
          <w:sz w:val="28"/>
          <w:szCs w:val="28"/>
        </w:rPr>
        <w:lastRenderedPageBreak/>
        <w:t>здравоохранения) говорят о том, что около 19 миллионов человек во всем мире ослепли из-за катаракты.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На сегодня единственным действенным методом борьбы с катарактой является операция по удалению и замене поврежденного хрусталика. Каждый год проводится около 10 миллионов таких операций.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rStyle w:val="a7"/>
          <w:color w:val="000000" w:themeColor="text1"/>
          <w:sz w:val="28"/>
          <w:szCs w:val="28"/>
        </w:rPr>
        <w:t>4. ГЛАУКОМА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Это еще одна распространенная болезнь, возникающая в пожилом возрасте. При глаукоме постоянно или периодически повышается внутриглазное давление, что со временем ведет к снижению остроты зрения, атрофии (отмиранию) зрительного нерва и в худшем случае - слепоте.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На сегодня глаукома считается неизлечимой, но можно достичь длительной ремиссии и затормозить развитие болезни путем грамотной терапии. Зачастую больным назначают капли для нормализации внутриглазного давления, в более сложных случаях применяются микрохирургические методы, в том числе с использованием лазера.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rStyle w:val="a7"/>
          <w:color w:val="000000" w:themeColor="text1"/>
          <w:sz w:val="28"/>
          <w:szCs w:val="28"/>
        </w:rPr>
        <w:t>5. СИНДРОМ СУХОГО ГЛАЗА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Эту проблему со зрением можно назвать всеобщей: синдромом «</w:t>
      </w:r>
      <w:r w:rsidRPr="00DF597E">
        <w:rPr>
          <w:rStyle w:val="name-link"/>
          <w:color w:val="000000" w:themeColor="text1"/>
          <w:sz w:val="28"/>
          <w:szCs w:val="28"/>
        </w:rPr>
        <w:t>сухого</w:t>
      </w:r>
      <w:r w:rsidR="006E7588" w:rsidRPr="00DF597E">
        <w:rPr>
          <w:color w:val="000000" w:themeColor="text1"/>
          <w:sz w:val="28"/>
          <w:szCs w:val="28"/>
        </w:rPr>
        <w:t xml:space="preserve"> </w:t>
      </w:r>
      <w:r w:rsidRPr="00DF597E">
        <w:rPr>
          <w:color w:val="000000" w:themeColor="text1"/>
          <w:sz w:val="28"/>
          <w:szCs w:val="28"/>
        </w:rPr>
        <w:t>глаза» нередко страдает и молодежь - особенно те, кто носит линзы и/или подолгу работает за компьютером, и люди зрелого возраста, у которых постепенно развивается возрастная сухость глаз.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 xml:space="preserve">Самые частые признаки заболевания, которое на медицинском языке называется «сухим </w:t>
      </w:r>
      <w:proofErr w:type="spellStart"/>
      <w:r w:rsidRPr="00DF597E">
        <w:rPr>
          <w:color w:val="000000" w:themeColor="text1"/>
          <w:sz w:val="28"/>
          <w:szCs w:val="28"/>
        </w:rPr>
        <w:t>кератоконъюнктивитом</w:t>
      </w:r>
      <w:proofErr w:type="spellEnd"/>
      <w:r w:rsidRPr="00DF597E">
        <w:rPr>
          <w:color w:val="000000" w:themeColor="text1"/>
          <w:sz w:val="28"/>
          <w:szCs w:val="28"/>
        </w:rPr>
        <w:t xml:space="preserve">» - сухость, зуд, жжение, ощущение </w:t>
      </w:r>
      <w:proofErr w:type="spellStart"/>
      <w:r w:rsidRPr="00DF597E">
        <w:rPr>
          <w:color w:val="000000" w:themeColor="text1"/>
          <w:sz w:val="28"/>
          <w:szCs w:val="28"/>
        </w:rPr>
        <w:t>стянутости</w:t>
      </w:r>
      <w:proofErr w:type="spellEnd"/>
      <w:r w:rsidRPr="00DF597E">
        <w:rPr>
          <w:color w:val="000000" w:themeColor="text1"/>
          <w:sz w:val="28"/>
          <w:szCs w:val="28"/>
        </w:rPr>
        <w:t xml:space="preserve"> и «песка в глазах». Врачи предупреждают: если такие симптомы не проходят сами по себе, то запускать болезнь опасно - возможны осложнения вплоть до серьезного повреждения глаз и ослабления зрения.</w:t>
      </w:r>
    </w:p>
    <w:p w:rsidR="0071706B" w:rsidRPr="00DF597E" w:rsidRDefault="0071706B" w:rsidP="00DF5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F597E">
        <w:rPr>
          <w:color w:val="000000" w:themeColor="text1"/>
          <w:sz w:val="28"/>
          <w:szCs w:val="28"/>
        </w:rPr>
        <w:t>Среди современных сре</w:t>
      </w:r>
      <w:proofErr w:type="gramStart"/>
      <w:r w:rsidRPr="00DF597E">
        <w:rPr>
          <w:color w:val="000000" w:themeColor="text1"/>
          <w:sz w:val="28"/>
          <w:szCs w:val="28"/>
        </w:rPr>
        <w:t>дств дл</w:t>
      </w:r>
      <w:proofErr w:type="gramEnd"/>
      <w:r w:rsidRPr="00DF597E">
        <w:rPr>
          <w:color w:val="000000" w:themeColor="text1"/>
          <w:sz w:val="28"/>
          <w:szCs w:val="28"/>
        </w:rPr>
        <w:t>я снятия синдрома «сухого глаза» выделяются препараты на основе</w:t>
      </w:r>
      <w:r w:rsidR="006E7588" w:rsidRPr="00DF597E">
        <w:rPr>
          <w:color w:val="000000" w:themeColor="text1"/>
          <w:sz w:val="28"/>
          <w:szCs w:val="28"/>
        </w:rPr>
        <w:t xml:space="preserve"> </w:t>
      </w:r>
      <w:proofErr w:type="spellStart"/>
      <w:r w:rsidRPr="00DF597E">
        <w:rPr>
          <w:rStyle w:val="name-link"/>
          <w:color w:val="000000" w:themeColor="text1"/>
          <w:sz w:val="28"/>
          <w:szCs w:val="28"/>
        </w:rPr>
        <w:t>гиалуроновой</w:t>
      </w:r>
      <w:proofErr w:type="spellEnd"/>
      <w:r w:rsidR="006E7588" w:rsidRPr="00DF597E">
        <w:rPr>
          <w:color w:val="000000" w:themeColor="text1"/>
          <w:sz w:val="28"/>
          <w:szCs w:val="28"/>
        </w:rPr>
        <w:t xml:space="preserve"> </w:t>
      </w:r>
      <w:r w:rsidRPr="00DF597E">
        <w:rPr>
          <w:color w:val="000000" w:themeColor="text1"/>
          <w:sz w:val="28"/>
          <w:szCs w:val="28"/>
        </w:rPr>
        <w:t>кислоты. Например, массаж век с</w:t>
      </w:r>
      <w:r w:rsidR="006E7588" w:rsidRPr="00DF597E">
        <w:rPr>
          <w:color w:val="000000" w:themeColor="text1"/>
          <w:sz w:val="28"/>
          <w:szCs w:val="28"/>
        </w:rPr>
        <w:t xml:space="preserve"> </w:t>
      </w:r>
      <w:hyperlink r:id="rId8" w:tgtFrame="_blank" w:history="1">
        <w:proofErr w:type="spellStart"/>
        <w:r w:rsidRPr="00DF597E">
          <w:rPr>
            <w:rStyle w:val="a6"/>
            <w:rFonts w:eastAsiaTheme="majorEastAsia"/>
            <w:color w:val="000000" w:themeColor="text1"/>
            <w:sz w:val="28"/>
            <w:szCs w:val="28"/>
          </w:rPr>
          <w:t>Блефарогелем</w:t>
        </w:r>
        <w:proofErr w:type="spellEnd"/>
        <w:r w:rsidRPr="00DF597E">
          <w:rPr>
            <w:rStyle w:val="a6"/>
            <w:rFonts w:eastAsiaTheme="majorEastAsia"/>
            <w:color w:val="000000" w:themeColor="text1"/>
            <w:sz w:val="28"/>
            <w:szCs w:val="28"/>
          </w:rPr>
          <w:t xml:space="preserve"> 1</w:t>
        </w:r>
      </w:hyperlink>
      <w:r w:rsidRPr="00DF597E">
        <w:rPr>
          <w:color w:val="000000" w:themeColor="text1"/>
          <w:sz w:val="28"/>
          <w:szCs w:val="28"/>
        </w:rPr>
        <w:t>, который можно купить в аптеке, улучшает кровообращение и обменные процессы в области глаз, а также позволяет повысить стабильность слезной пленки. Если вы будете проводить легкие массажи два раза в день, то можете избавиться от «сухости глаз» и снять ощущение усталости.</w:t>
      </w:r>
    </w:p>
    <w:p w:rsidR="00B03733" w:rsidRPr="00DF597E" w:rsidRDefault="0071706B" w:rsidP="00DF5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597E">
        <w:rPr>
          <w:color w:val="000000" w:themeColor="text1"/>
          <w:sz w:val="28"/>
          <w:szCs w:val="28"/>
        </w:rPr>
        <w:t>Также при проблемах с сухостью глаз рекомендуются теплые компрессы с</w:t>
      </w:r>
      <w:r w:rsidR="006E7588" w:rsidRPr="00DF597E">
        <w:rPr>
          <w:color w:val="000000" w:themeColor="text1"/>
          <w:sz w:val="28"/>
          <w:szCs w:val="28"/>
        </w:rPr>
        <w:t xml:space="preserve"> </w:t>
      </w:r>
      <w:hyperlink r:id="rId9" w:tgtFrame="_blank" w:history="1">
        <w:proofErr w:type="spellStart"/>
        <w:r w:rsidRPr="00DF597E">
          <w:rPr>
            <w:rStyle w:val="a6"/>
            <w:rFonts w:eastAsiaTheme="majorEastAsia"/>
            <w:color w:val="000000" w:themeColor="text1"/>
            <w:sz w:val="28"/>
            <w:szCs w:val="28"/>
          </w:rPr>
          <w:t>Блефаролосьоном</w:t>
        </w:r>
        <w:proofErr w:type="spellEnd"/>
      </w:hyperlink>
      <w:r w:rsidRPr="00DF597E">
        <w:rPr>
          <w:color w:val="000000" w:themeColor="text1"/>
          <w:sz w:val="28"/>
          <w:szCs w:val="28"/>
        </w:rPr>
        <w:t xml:space="preserve">, в состав которого входят экстракт </w:t>
      </w:r>
      <w:proofErr w:type="spellStart"/>
      <w:r w:rsidRPr="00DF597E">
        <w:rPr>
          <w:color w:val="000000" w:themeColor="text1"/>
          <w:sz w:val="28"/>
          <w:szCs w:val="28"/>
        </w:rPr>
        <w:t>гамамелиса</w:t>
      </w:r>
      <w:proofErr w:type="spellEnd"/>
      <w:r w:rsidRPr="00DF597E">
        <w:rPr>
          <w:color w:val="000000" w:themeColor="text1"/>
          <w:sz w:val="28"/>
          <w:szCs w:val="28"/>
        </w:rPr>
        <w:t xml:space="preserve">, экстракты ромашки, зеленого чая и вещество </w:t>
      </w:r>
      <w:proofErr w:type="spellStart"/>
      <w:r w:rsidRPr="00DF597E">
        <w:rPr>
          <w:color w:val="000000" w:themeColor="text1"/>
          <w:sz w:val="28"/>
          <w:szCs w:val="28"/>
        </w:rPr>
        <w:t>поливинилпирролидон</w:t>
      </w:r>
      <w:proofErr w:type="spellEnd"/>
      <w:r w:rsidRPr="00DF597E">
        <w:rPr>
          <w:color w:val="000000" w:themeColor="text1"/>
          <w:sz w:val="28"/>
          <w:szCs w:val="28"/>
        </w:rPr>
        <w:t xml:space="preserve">, обладающее </w:t>
      </w:r>
      <w:proofErr w:type="spellStart"/>
      <w:r w:rsidRPr="00DF597E">
        <w:rPr>
          <w:color w:val="000000" w:themeColor="text1"/>
          <w:sz w:val="28"/>
          <w:szCs w:val="28"/>
        </w:rPr>
        <w:t>дезинтоксикационными</w:t>
      </w:r>
      <w:proofErr w:type="spellEnd"/>
      <w:r w:rsidRPr="00DF597E">
        <w:rPr>
          <w:color w:val="000000" w:themeColor="text1"/>
          <w:sz w:val="28"/>
          <w:szCs w:val="28"/>
        </w:rPr>
        <w:t xml:space="preserve"> свойствами и позволяющее очищать веки и ресницы от загрязнений. Компрессы снимают воспаления, усталость глаз и синдром «сухого глаза» благодаря восстановлению секреции слезной жидкости, которая может нарушаться при длительной работе за компьютером и ношении контактных </w:t>
      </w:r>
      <w:proofErr w:type="spellStart"/>
      <w:r w:rsidRPr="00DF597E">
        <w:rPr>
          <w:color w:val="000000" w:themeColor="text1"/>
          <w:sz w:val="28"/>
          <w:szCs w:val="28"/>
        </w:rPr>
        <w:t>линз.</w:t>
      </w:r>
      <w:r w:rsidR="00BE288E" w:rsidRPr="00DF597E">
        <w:rPr>
          <w:color w:val="000000" w:themeColor="text1"/>
          <w:sz w:val="28"/>
          <w:szCs w:val="28"/>
        </w:rPr>
        <w:t>\</w:t>
      </w:r>
      <w:proofErr w:type="spellEnd"/>
    </w:p>
    <w:p w:rsidR="00BE288E" w:rsidRPr="00DF597E" w:rsidRDefault="00BE288E" w:rsidP="00DF5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3733" w:rsidRPr="008F0A0A" w:rsidRDefault="00BE288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43325" cy="2628900"/>
            <wp:effectExtent l="19050" t="0" r="9525" b="0"/>
            <wp:docPr id="2" name="Рисунок 1" descr="https://re-port.ru/uploads/photos/large/bezyimyannyiy_57_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-port.ru/uploads/photos/large/bezyimyannyiy_57_84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733" w:rsidRPr="008F0A0A" w:rsidSect="00AC6D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2E37"/>
    <w:multiLevelType w:val="multilevel"/>
    <w:tmpl w:val="4808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26431"/>
    <w:multiLevelType w:val="multilevel"/>
    <w:tmpl w:val="E574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C3218"/>
    <w:multiLevelType w:val="multilevel"/>
    <w:tmpl w:val="E4CA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41DD5"/>
    <w:multiLevelType w:val="multilevel"/>
    <w:tmpl w:val="5594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97821"/>
    <w:multiLevelType w:val="multilevel"/>
    <w:tmpl w:val="9F74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477C4"/>
    <w:multiLevelType w:val="multilevel"/>
    <w:tmpl w:val="477E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25DD1"/>
    <w:multiLevelType w:val="multilevel"/>
    <w:tmpl w:val="D770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DFF"/>
    <w:rsid w:val="00053AB0"/>
    <w:rsid w:val="00084324"/>
    <w:rsid w:val="0009540C"/>
    <w:rsid w:val="000A4159"/>
    <w:rsid w:val="001D3798"/>
    <w:rsid w:val="00230EB2"/>
    <w:rsid w:val="0026519B"/>
    <w:rsid w:val="002C4854"/>
    <w:rsid w:val="003355CD"/>
    <w:rsid w:val="00337B5C"/>
    <w:rsid w:val="00382606"/>
    <w:rsid w:val="00382A28"/>
    <w:rsid w:val="0043049F"/>
    <w:rsid w:val="00506529"/>
    <w:rsid w:val="00540AC3"/>
    <w:rsid w:val="00691023"/>
    <w:rsid w:val="006E7588"/>
    <w:rsid w:val="006F4202"/>
    <w:rsid w:val="0071706B"/>
    <w:rsid w:val="007B4FF3"/>
    <w:rsid w:val="00840522"/>
    <w:rsid w:val="0086275B"/>
    <w:rsid w:val="008A7AE8"/>
    <w:rsid w:val="008F0A0A"/>
    <w:rsid w:val="0096419A"/>
    <w:rsid w:val="009801C1"/>
    <w:rsid w:val="009D17A1"/>
    <w:rsid w:val="00A15ABF"/>
    <w:rsid w:val="00AA0839"/>
    <w:rsid w:val="00AC6DFF"/>
    <w:rsid w:val="00AD6958"/>
    <w:rsid w:val="00B03733"/>
    <w:rsid w:val="00BB2FAE"/>
    <w:rsid w:val="00BD1D38"/>
    <w:rsid w:val="00BE288E"/>
    <w:rsid w:val="00CA16BB"/>
    <w:rsid w:val="00D35F17"/>
    <w:rsid w:val="00D94670"/>
    <w:rsid w:val="00DF597E"/>
    <w:rsid w:val="00E17A14"/>
    <w:rsid w:val="00E26BBD"/>
    <w:rsid w:val="00E46DC9"/>
    <w:rsid w:val="00E67C89"/>
    <w:rsid w:val="00EF583D"/>
    <w:rsid w:val="00F2442B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AC6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6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F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D1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1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um">
    <w:name w:val="num"/>
    <w:basedOn w:val="a0"/>
    <w:rsid w:val="009D17A1"/>
  </w:style>
  <w:style w:type="character" w:styleId="a6">
    <w:name w:val="Hyperlink"/>
    <w:basedOn w:val="a0"/>
    <w:uiPriority w:val="99"/>
    <w:semiHidden/>
    <w:unhideWhenUsed/>
    <w:rsid w:val="009D17A1"/>
    <w:rPr>
      <w:color w:val="0000FF"/>
      <w:u w:val="single"/>
    </w:rPr>
  </w:style>
  <w:style w:type="character" w:styleId="a7">
    <w:name w:val="Strong"/>
    <w:basedOn w:val="a0"/>
    <w:uiPriority w:val="22"/>
    <w:qFormat/>
    <w:rsid w:val="009D17A1"/>
    <w:rPr>
      <w:b/>
      <w:bCs/>
    </w:rPr>
  </w:style>
  <w:style w:type="character" w:customStyle="1" w:styleId="name">
    <w:name w:val="name"/>
    <w:basedOn w:val="a0"/>
    <w:rsid w:val="0071706B"/>
  </w:style>
  <w:style w:type="character" w:customStyle="1" w:styleId="title">
    <w:name w:val="title"/>
    <w:basedOn w:val="a0"/>
    <w:rsid w:val="0071706B"/>
  </w:style>
  <w:style w:type="character" w:customStyle="1" w:styleId="flipbord">
    <w:name w:val="flipbord"/>
    <w:basedOn w:val="a0"/>
    <w:rsid w:val="0071706B"/>
  </w:style>
  <w:style w:type="character" w:customStyle="1" w:styleId="commentsico">
    <w:name w:val="commentsico"/>
    <w:basedOn w:val="a0"/>
    <w:rsid w:val="0071706B"/>
  </w:style>
  <w:style w:type="character" w:customStyle="1" w:styleId="descr">
    <w:name w:val="descr"/>
    <w:basedOn w:val="a0"/>
    <w:rsid w:val="0071706B"/>
  </w:style>
  <w:style w:type="character" w:customStyle="1" w:styleId="resh-link">
    <w:name w:val="resh-link"/>
    <w:basedOn w:val="a0"/>
    <w:rsid w:val="0071706B"/>
  </w:style>
  <w:style w:type="character" w:customStyle="1" w:styleId="name-link">
    <w:name w:val="name-link"/>
    <w:basedOn w:val="a0"/>
    <w:rsid w:val="00717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72">
          <w:blockQuote w:val="1"/>
          <w:marLeft w:val="225"/>
          <w:marRight w:val="0"/>
          <w:marTop w:val="450"/>
          <w:marBottom w:val="450"/>
          <w:divBdr>
            <w:top w:val="none" w:sz="0" w:space="0" w:color="auto"/>
            <w:left w:val="single" w:sz="36" w:space="15" w:color="7A955A"/>
            <w:bottom w:val="none" w:sz="0" w:space="0" w:color="auto"/>
            <w:right w:val="none" w:sz="0" w:space="0" w:color="auto"/>
          </w:divBdr>
        </w:div>
      </w:divsChild>
    </w:div>
    <w:div w:id="1212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87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022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29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71627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65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518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3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4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7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6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693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698319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mea.kp.ru/go/http:/www.blefaroge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crimea.kp.ru/go/http:/www.blefarog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29</cp:revision>
  <dcterms:created xsi:type="dcterms:W3CDTF">2019-09-24T07:07:00Z</dcterms:created>
  <dcterms:modified xsi:type="dcterms:W3CDTF">2019-11-25T09:15:00Z</dcterms:modified>
</cp:coreProperties>
</file>