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09" w:rsidRPr="00F61215" w:rsidRDefault="006E1D09" w:rsidP="006E1D09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12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Всемирный день сердца</w:t>
      </w:r>
      <w:r w:rsidRPr="00F6121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6E1D09" w:rsidRDefault="006E1D09" w:rsidP="00177C61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 ежегодно </w:t>
      </w:r>
      <w:r w:rsidRPr="00FB00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29 сентября</w:t>
      </w:r>
      <w:r w:rsidRPr="006E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Россия присоединяется к проведению праздничных мероприятий. Этот день является первым в Российской национальной неделе здорового сердца. Праздник </w:t>
      </w:r>
      <w:r w:rsidR="00F6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отмечают </w:t>
      </w:r>
      <w:r w:rsidRPr="006E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врачи-кардиологи, другие медицинские работники организаций, ассоциаций, фондов, а также небезразличные к проблеме </w:t>
      </w:r>
      <w:proofErr w:type="spellStart"/>
      <w:proofErr w:type="gramStart"/>
      <w:r w:rsidRPr="006E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6E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(ССЗ) люди. Его цель – повышение информированности жителей Земли о ССЗ, профилактике ишемической болезни сердца, инсультов мозга.</w:t>
      </w:r>
    </w:p>
    <w:p w:rsidR="00A12091" w:rsidRPr="00A12091" w:rsidRDefault="00A12091" w:rsidP="00177C61">
      <w:pPr>
        <w:spacing w:after="269" w:line="240" w:lineRule="auto"/>
        <w:rPr>
          <w:ins w:id="0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209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Гимнастика, физические упражнения,</w:t>
      </w:r>
      <w:r w:rsidRPr="00A1209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br/>
        <w:t>ходьба должны прочно войти</w:t>
      </w:r>
      <w:r w:rsidRPr="00A1209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br/>
        <w:t>в повседневный быт каждого,</w:t>
      </w:r>
      <w:r w:rsidRPr="00A1209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br/>
        <w:t>кто хочет сохранить работоспособность, здоровье,</w:t>
      </w:r>
      <w:r w:rsidRPr="00A1209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br/>
        <w:t>полноценную и радостную жизнь.</w:t>
      </w:r>
      <w:r w:rsidRPr="00A1209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12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Гиппократ</w:t>
      </w:r>
    </w:p>
    <w:p w:rsidR="00A12091" w:rsidRPr="00A12091" w:rsidRDefault="00A12091" w:rsidP="00177C6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сердца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введения новой даты — повысить осознание в обществе опасности, которая вызвана эпидемией </w:t>
      </w:r>
      <w:proofErr w:type="spellStart"/>
      <w:proofErr w:type="gramStart"/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</w:t>
      </w:r>
      <w:r w:rsidR="006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сердца проводится под девизом «Сердце для жизни».</w:t>
      </w:r>
    </w:p>
    <w:p w:rsidR="00A12091" w:rsidRPr="00A12091" w:rsidRDefault="00A12091" w:rsidP="00177C6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партнерстве с ВОЗ Всемирная федерация сердца проводит мероприятия более чем в 100 странах. В программу Дня сердца входят массовые проверки здоровья, публичные лекции, спектакли, научные форумы, выставки, концерты, фестивали, организованные прогулки и спортивные состязания. И каждый год мероприятия, проходящие в рамках Дня сердца, посвящены определенной теме, связанной со здоровьем сердца.</w:t>
      </w:r>
    </w:p>
    <w:p w:rsidR="00A12091" w:rsidRPr="00A12091" w:rsidRDefault="00A12091" w:rsidP="00177C6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spellStart"/>
      <w:proofErr w:type="gramStart"/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являются главной причиной смерти и инвалидности в мире: ежегодно они уносят более 17 миллионов человеческих жизней. Факторы риска возникновения </w:t>
      </w:r>
      <w:proofErr w:type="spellStart"/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и инсульта включают повышенные кровяное давление, уровень холестерина и глюкозы в крови, курение, недостаточное потребление овощей и фруктов, повышенный вес, ожирение и физическую инертность.</w:t>
      </w:r>
      <w:r w:rsidR="0013017A" w:rsidRPr="0013017A">
        <w:rPr>
          <w:noProof/>
          <w:color w:val="333333"/>
          <w:sz w:val="28"/>
          <w:szCs w:val="28"/>
        </w:rPr>
        <w:t xml:space="preserve"> </w:t>
      </w:r>
    </w:p>
    <w:p w:rsidR="00A12091" w:rsidRPr="00A12091" w:rsidRDefault="00A12091" w:rsidP="0017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>80% случаев преждевременной смерти от инфарктов и инсультов можно предотвратить, если вести здоровый образ жизни, контролировать употребление табака, питание и физическую активность</w:t>
      </w:r>
      <w:proofErr w:type="gramStart"/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стати, нездоровый образ жизни, который приводит к развитию </w:t>
      </w:r>
      <w:proofErr w:type="spellStart"/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чаще всего формируется в детском и подростковом возрасте, а с возрастом риск </w:t>
      </w:r>
      <w:proofErr w:type="spellStart"/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только повышается. Поэтому профилактику следует начинать с самого детства. И помимо здорового образа жизни, в современном обществе необходимо развивать и </w:t>
      </w:r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культуру здоровья, которая включает и регулярное медицинское наблюдение для раннего выявления заболеваний и факторов риска их развития, и навыки борьбы со стрессом, и приемы сохранения здоровья в условиях агрессивной окружающей среды и ухудшения экологической ситуации.</w:t>
      </w:r>
    </w:p>
    <w:p w:rsidR="00A12091" w:rsidRDefault="00A12091" w:rsidP="00177C6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Всемирной федерации сердца, 80% случаев преждевременной смерти от инфарктов и инсультов можно предотвратить, если вести здоровый образ жизни, контролировать употребление табака, питание и физическую активность.</w:t>
      </w:r>
    </w:p>
    <w:p w:rsidR="009F6AC2" w:rsidRPr="00FB00CF" w:rsidRDefault="009F6AC2" w:rsidP="009F6AC2">
      <w:pPr>
        <w:pStyle w:val="2"/>
        <w:shd w:val="clear" w:color="auto" w:fill="FFFFFF"/>
        <w:spacing w:before="315" w:beforeAutospacing="0" w:after="158" w:afterAutospacing="0"/>
        <w:rPr>
          <w:bCs w:val="0"/>
          <w:color w:val="333333"/>
          <w:sz w:val="28"/>
          <w:szCs w:val="28"/>
        </w:rPr>
      </w:pPr>
      <w:r w:rsidRPr="00FB00CF">
        <w:rPr>
          <w:bCs w:val="0"/>
          <w:color w:val="333333"/>
          <w:sz w:val="28"/>
          <w:szCs w:val="28"/>
        </w:rPr>
        <w:t>Значение праздника</w:t>
      </w:r>
    </w:p>
    <w:p w:rsidR="009F6AC2" w:rsidRPr="009F6AC2" w:rsidRDefault="009F6AC2" w:rsidP="009F6AC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9F6AC2">
        <w:rPr>
          <w:color w:val="333333"/>
          <w:sz w:val="28"/>
          <w:szCs w:val="28"/>
        </w:rPr>
        <w:t xml:space="preserve">Событие вызвано необходимостью активно бороться с неукоснительно растущим числом </w:t>
      </w:r>
      <w:proofErr w:type="spellStart"/>
      <w:proofErr w:type="gramStart"/>
      <w:r w:rsidRPr="009F6AC2">
        <w:rPr>
          <w:color w:val="333333"/>
          <w:sz w:val="28"/>
          <w:szCs w:val="28"/>
        </w:rPr>
        <w:t>сердечно-сосудистых</w:t>
      </w:r>
      <w:proofErr w:type="spellEnd"/>
      <w:proofErr w:type="gramEnd"/>
      <w:r w:rsidRPr="009F6AC2">
        <w:rPr>
          <w:color w:val="333333"/>
          <w:sz w:val="28"/>
          <w:szCs w:val="28"/>
        </w:rPr>
        <w:t xml:space="preserve"> заболеваний (ССЗ). Главная задача Дня – донести до сознания мирового социума, какую опасность таят в себе патологии сердца и кровообращения, приобретающие характер эпидемии. Если раньше ишемический инсульт и инфаркт были болезнью пожилых людей, то ныне в зону риска попадают молодые люди.</w:t>
      </w:r>
    </w:p>
    <w:p w:rsidR="009F6AC2" w:rsidRPr="002D38CC" w:rsidRDefault="009F6AC2" w:rsidP="009F6AC2">
      <w:pPr>
        <w:pStyle w:val="2"/>
        <w:shd w:val="clear" w:color="auto" w:fill="FFFFFF"/>
        <w:spacing w:before="315" w:beforeAutospacing="0" w:after="158" w:afterAutospacing="0"/>
        <w:rPr>
          <w:bCs w:val="0"/>
          <w:color w:val="333333"/>
          <w:sz w:val="28"/>
          <w:szCs w:val="28"/>
        </w:rPr>
      </w:pPr>
      <w:r w:rsidRPr="002D38CC">
        <w:rPr>
          <w:bCs w:val="0"/>
          <w:color w:val="333333"/>
          <w:sz w:val="28"/>
          <w:szCs w:val="28"/>
        </w:rPr>
        <w:t>Празднование</w:t>
      </w:r>
    </w:p>
    <w:p w:rsidR="009F6AC2" w:rsidRPr="009F6AC2" w:rsidRDefault="009F6AC2" w:rsidP="009F6AC2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9F6AC2">
        <w:rPr>
          <w:color w:val="333333"/>
          <w:sz w:val="28"/>
          <w:szCs w:val="28"/>
        </w:rPr>
        <w:t xml:space="preserve">Каждый год программа Всемирного дня сердца насыщена разнообразными мероприятиями. Это фестивали, тематические выставки, лекции, популяризирующие принципы профилактики </w:t>
      </w:r>
      <w:proofErr w:type="spellStart"/>
      <w:proofErr w:type="gramStart"/>
      <w:r w:rsidRPr="009F6AC2">
        <w:rPr>
          <w:color w:val="333333"/>
          <w:sz w:val="28"/>
          <w:szCs w:val="28"/>
        </w:rPr>
        <w:t>сердечно-сосудистых</w:t>
      </w:r>
      <w:proofErr w:type="spellEnd"/>
      <w:proofErr w:type="gramEnd"/>
      <w:r w:rsidRPr="009F6AC2">
        <w:rPr>
          <w:color w:val="333333"/>
          <w:sz w:val="28"/>
          <w:szCs w:val="28"/>
        </w:rPr>
        <w:t xml:space="preserve"> заболеваний, благотворительная деятельность, разнообразные акции с конкурсами и призами. В их число входят викторины, занятия фитнесом, танцевальные шоу, забеги всех желающих, заезды велосипедистов, спортивные игры, показательные выступления профессиональных спортсменов. Изюминка дня – массовая проверка состояния сердечной мышцы.</w:t>
      </w:r>
    </w:p>
    <w:p w:rsidR="0003185B" w:rsidRDefault="009F6AC2" w:rsidP="00177C61">
      <w:pPr>
        <w:pStyle w:val="2"/>
        <w:shd w:val="clear" w:color="auto" w:fill="FFFFFF"/>
        <w:spacing w:before="300" w:beforeAutospacing="0" w:after="300" w:afterAutospacing="0"/>
        <w:jc w:val="both"/>
        <w:rPr>
          <w:rStyle w:val="a8"/>
          <w:rFonts w:ascii="PT Sans" w:hAnsi="PT Sans"/>
          <w:b/>
          <w:bCs/>
          <w:color w:val="333333"/>
          <w:sz w:val="39"/>
          <w:szCs w:val="39"/>
        </w:rPr>
      </w:pPr>
      <w:r w:rsidRPr="0003185B">
        <w:rPr>
          <w:b w:val="0"/>
          <w:color w:val="333333"/>
          <w:sz w:val="28"/>
          <w:szCs w:val="28"/>
        </w:rPr>
        <w:t>Специалисты проводят семинары и научные конференции. На медицинских форумах обсуждаются новые принципы в подходах к лечению сердечных заболеваний и снижению их роста. Учитывая важность деятельности кардиологов, пресса и телевидение широко освещают этот День. Телепрограммы несут много информации о достижениях в лечении ССЗ и их профилактики, пропагандируют здоровый образ жизни.</w:t>
      </w:r>
      <w:r w:rsidR="0003185B" w:rsidRPr="0003185B">
        <w:rPr>
          <w:rStyle w:val="a8"/>
          <w:rFonts w:ascii="PT Sans" w:hAnsi="PT Sans"/>
          <w:b/>
          <w:bCs/>
          <w:color w:val="333333"/>
          <w:sz w:val="39"/>
          <w:szCs w:val="39"/>
        </w:rPr>
        <w:t xml:space="preserve"> </w:t>
      </w:r>
    </w:p>
    <w:p w:rsidR="0003185B" w:rsidRPr="00FB00CF" w:rsidRDefault="0003185B" w:rsidP="00177C61">
      <w:pPr>
        <w:pStyle w:val="2"/>
        <w:shd w:val="clear" w:color="auto" w:fill="FFFFFF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 w:rsidRPr="00FB00CF">
        <w:rPr>
          <w:color w:val="333333"/>
          <w:sz w:val="28"/>
          <w:szCs w:val="28"/>
        </w:rPr>
        <w:t>Известные представители профессии в РФ</w:t>
      </w:r>
    </w:p>
    <w:p w:rsidR="0003185B" w:rsidRPr="0003185B" w:rsidRDefault="0003185B" w:rsidP="00177C61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любом ремесле, в области кардиологии есть свои мастера высочайшего уровня. Большинство из них носят почётные звания заслуженных академиков медицины СССР и РФ. Всего в нашей стране 45 врачей самой высокой категории, а список лучших кардиохирургов выглядит так:</w:t>
      </w:r>
    </w:p>
    <w:p w:rsidR="0003185B" w:rsidRPr="0003185B" w:rsidRDefault="0003185B" w:rsidP="00177C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 Антонович </w:t>
      </w:r>
      <w:proofErr w:type="spellStart"/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Бокерия</w:t>
      </w:r>
      <w:proofErr w:type="spellEnd"/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185B" w:rsidRPr="0003185B" w:rsidRDefault="0003185B" w:rsidP="00177C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Ренат</w:t>
      </w:r>
      <w:proofErr w:type="spellEnd"/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Сулейманович</w:t>
      </w:r>
      <w:proofErr w:type="spellEnd"/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Акчурин</w:t>
      </w:r>
      <w:proofErr w:type="spellEnd"/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185B" w:rsidRPr="0003185B" w:rsidRDefault="0003185B" w:rsidP="00177C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Сергей Леонидович </w:t>
      </w:r>
      <w:proofErr w:type="spellStart"/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Дземешкевич</w:t>
      </w:r>
      <w:proofErr w:type="spellEnd"/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185B" w:rsidRPr="0003185B" w:rsidRDefault="0003185B" w:rsidP="00177C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Утин Алексей Георгиевич;</w:t>
      </w:r>
    </w:p>
    <w:p w:rsidR="0003185B" w:rsidRPr="0003185B" w:rsidRDefault="0003185B" w:rsidP="00177C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Ольга Леонидовна </w:t>
      </w:r>
      <w:proofErr w:type="spellStart"/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Барбараш</w:t>
      </w:r>
      <w:proofErr w:type="spellEnd"/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AC2" w:rsidRPr="009F6AC2" w:rsidRDefault="0003185B" w:rsidP="00177C61">
      <w:pPr>
        <w:shd w:val="clear" w:color="auto" w:fill="FFFFFF"/>
        <w:spacing w:before="100" w:beforeAutospacing="1" w:after="225" w:line="240" w:lineRule="auto"/>
        <w:jc w:val="both"/>
        <w:rPr>
          <w:color w:val="333333"/>
          <w:sz w:val="28"/>
          <w:szCs w:val="28"/>
        </w:rPr>
      </w:pPr>
      <w:r w:rsidRPr="000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операция на сердце больше не ассоциируется с 25-сантиметровым резом грудной клетки. Большинство кардиохирургических вмешательств в мире осуществляется через щадящие мини-разрезы в 5-8 см.</w:t>
      </w:r>
    </w:p>
    <w:p w:rsidR="0066627F" w:rsidRPr="00DD5029" w:rsidRDefault="0066627F" w:rsidP="00177C61">
      <w:pPr>
        <w:pStyle w:val="1"/>
        <w:shd w:val="clear" w:color="auto" w:fill="FFFFFF"/>
        <w:spacing w:before="300" w:after="150"/>
        <w:jc w:val="both"/>
        <w:rPr>
          <w:rFonts w:ascii="inherit" w:hAnsi="inherit" w:cs="Helvetica"/>
          <w:bCs w:val="0"/>
          <w:color w:val="auto"/>
          <w:sz w:val="40"/>
          <w:szCs w:val="40"/>
        </w:rPr>
      </w:pPr>
      <w:r w:rsidRPr="00DD5029">
        <w:rPr>
          <w:rFonts w:ascii="inherit" w:hAnsi="inherit" w:cs="Helvetica"/>
          <w:bCs w:val="0"/>
          <w:color w:val="auto"/>
          <w:sz w:val="40"/>
          <w:szCs w:val="40"/>
        </w:rPr>
        <w:t>Ден</w:t>
      </w:r>
      <w:r w:rsidR="00D00DE3" w:rsidRPr="00DD5029">
        <w:rPr>
          <w:rFonts w:ascii="inherit" w:hAnsi="inherit" w:cs="Helvetica"/>
          <w:bCs w:val="0"/>
          <w:color w:val="auto"/>
          <w:sz w:val="40"/>
          <w:szCs w:val="40"/>
        </w:rPr>
        <w:t xml:space="preserve">ь детского сердца  </w:t>
      </w:r>
      <w:r w:rsidRPr="00DD5029">
        <w:rPr>
          <w:rFonts w:ascii="inherit" w:hAnsi="inherit" w:cs="Helvetica"/>
          <w:bCs w:val="0"/>
          <w:color w:val="auto"/>
          <w:sz w:val="40"/>
          <w:szCs w:val="40"/>
        </w:rPr>
        <w:t>2019</w:t>
      </w:r>
    </w:p>
    <w:p w:rsidR="0066627F" w:rsidRPr="002D38CC" w:rsidRDefault="002D38CC" w:rsidP="00177C61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D00DE3">
        <w:rPr>
          <w:rFonts w:ascii="Times New Roman" w:hAnsi="Times New Roman" w:cs="Times New Roman"/>
          <w:color w:val="auto"/>
        </w:rPr>
        <w:t>В России уже третий год подряд отмечают День детского сердца.</w:t>
      </w:r>
      <w:r w:rsidR="003D34BF" w:rsidRPr="003D34BF">
        <w:rPr>
          <w:rFonts w:ascii="Times New Roman" w:hAnsi="Times New Roman" w:cs="Times New Roman"/>
          <w:color w:val="auto"/>
        </w:rPr>
        <w:pict>
          <v:rect id="_x0000_i1025" style="width:4.7pt;height:0" o:hrpct="0" o:hralign="center" o:hrstd="t" o:hr="t" fillcolor="#a0a0a0" stroked="f"/>
        </w:pict>
      </w:r>
    </w:p>
    <w:p w:rsidR="00D00DE3" w:rsidRDefault="0066627F" w:rsidP="00177C61">
      <w:pPr>
        <w:pStyle w:val="lead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2D38CC">
        <w:rPr>
          <w:color w:val="333333"/>
          <w:sz w:val="28"/>
          <w:szCs w:val="28"/>
        </w:rPr>
        <w:t>В 2017 году был учрежден и впервые проведен День детского сердца — мероприятие, цель которого объединить усилия специалистов, чтобы абсолютно все дети, родившиеся с врожденными пороками развития, а также их родители, могли получать своевременную и высококвалифицированную медицинскую и психологическую помощь для полноценной жизни.</w:t>
      </w:r>
    </w:p>
    <w:p w:rsidR="0066627F" w:rsidRPr="002D38CC" w:rsidRDefault="0066627F" w:rsidP="00177C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D38CC">
        <w:rPr>
          <w:color w:val="333333"/>
          <w:sz w:val="28"/>
          <w:szCs w:val="28"/>
        </w:rPr>
        <w:t>Теперь каждый год</w:t>
      </w:r>
      <w:r w:rsidR="00D00DE3">
        <w:rPr>
          <w:color w:val="333333"/>
          <w:sz w:val="28"/>
          <w:szCs w:val="28"/>
        </w:rPr>
        <w:t xml:space="preserve"> </w:t>
      </w:r>
      <w:r w:rsidRPr="002D38CC">
        <w:rPr>
          <w:b/>
          <w:bCs/>
          <w:color w:val="333333"/>
          <w:sz w:val="28"/>
          <w:szCs w:val="28"/>
        </w:rPr>
        <w:t>19 мая</w:t>
      </w:r>
      <w:r w:rsidR="00D00DE3">
        <w:rPr>
          <w:color w:val="333333"/>
          <w:sz w:val="28"/>
          <w:szCs w:val="28"/>
        </w:rPr>
        <w:t xml:space="preserve"> </w:t>
      </w:r>
      <w:r w:rsidRPr="002D38CC">
        <w:rPr>
          <w:color w:val="333333"/>
          <w:sz w:val="28"/>
          <w:szCs w:val="28"/>
        </w:rPr>
        <w:t>медицинские специалисты, представители общественных организаций, семьи детей с ВПР и просто неравнодушные люди собираются вместе, чтобы поделиться знаниями, оказать поддержку и рассказать о методах профилактики этого заболевания. Специально для этого создана</w:t>
      </w:r>
      <w:r w:rsidR="00D00DE3">
        <w:rPr>
          <w:color w:val="333333"/>
          <w:sz w:val="28"/>
          <w:szCs w:val="28"/>
        </w:rPr>
        <w:t xml:space="preserve"> </w:t>
      </w:r>
      <w:r w:rsidRPr="002D38CC">
        <w:rPr>
          <w:b/>
          <w:bCs/>
          <w:color w:val="333333"/>
          <w:sz w:val="28"/>
          <w:szCs w:val="28"/>
        </w:rPr>
        <w:t>Автономная некоммерческая организация Центр поддержки детей с врожденными пороками развития «Три сердца»</w:t>
      </w:r>
      <w:r w:rsidRPr="002D38CC">
        <w:rPr>
          <w:color w:val="333333"/>
          <w:sz w:val="28"/>
          <w:szCs w:val="28"/>
        </w:rPr>
        <w:t>.</w:t>
      </w:r>
    </w:p>
    <w:p w:rsidR="0066627F" w:rsidRPr="002D38CC" w:rsidRDefault="0066627F" w:rsidP="00177C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D38CC">
        <w:rPr>
          <w:color w:val="333333"/>
          <w:sz w:val="28"/>
          <w:szCs w:val="28"/>
        </w:rPr>
        <w:t xml:space="preserve">В этом году в рамках Дня детского сердца </w:t>
      </w:r>
      <w:r w:rsidR="00D00DE3">
        <w:rPr>
          <w:color w:val="333333"/>
          <w:sz w:val="28"/>
          <w:szCs w:val="28"/>
        </w:rPr>
        <w:t xml:space="preserve">проведены  </w:t>
      </w:r>
      <w:r w:rsidRPr="002D38CC">
        <w:rPr>
          <w:b/>
          <w:bCs/>
          <w:color w:val="333333"/>
          <w:sz w:val="28"/>
          <w:szCs w:val="28"/>
        </w:rPr>
        <w:t>лекции зарубежных и отечественных коллег</w:t>
      </w:r>
      <w:r w:rsidRPr="002D38CC">
        <w:rPr>
          <w:color w:val="333333"/>
          <w:sz w:val="28"/>
          <w:szCs w:val="28"/>
        </w:rPr>
        <w:t>.</w:t>
      </w:r>
    </w:p>
    <w:p w:rsidR="0066627F" w:rsidRPr="002D38CC" w:rsidRDefault="0066627F" w:rsidP="00177C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D38CC">
        <w:rPr>
          <w:color w:val="333333"/>
          <w:sz w:val="28"/>
          <w:szCs w:val="28"/>
        </w:rPr>
        <w:t>Выступления состоя</w:t>
      </w:r>
      <w:r w:rsidR="00D00DE3">
        <w:rPr>
          <w:color w:val="333333"/>
          <w:sz w:val="28"/>
          <w:szCs w:val="28"/>
        </w:rPr>
        <w:t>лись</w:t>
      </w:r>
      <w:r w:rsidRPr="002D38CC">
        <w:rPr>
          <w:color w:val="333333"/>
          <w:sz w:val="28"/>
          <w:szCs w:val="28"/>
        </w:rPr>
        <w:t xml:space="preserve"> в</w:t>
      </w:r>
      <w:r w:rsidR="00D00DE3">
        <w:rPr>
          <w:color w:val="333333"/>
          <w:sz w:val="28"/>
          <w:szCs w:val="28"/>
        </w:rPr>
        <w:t xml:space="preserve"> </w:t>
      </w:r>
      <w:r w:rsidRPr="002D38CC">
        <w:rPr>
          <w:b/>
          <w:bCs/>
          <w:color w:val="333333"/>
          <w:sz w:val="28"/>
          <w:szCs w:val="28"/>
        </w:rPr>
        <w:t xml:space="preserve">ФГБУ «Национальный медицинский исследовательский центр </w:t>
      </w:r>
      <w:proofErr w:type="spellStart"/>
      <w:proofErr w:type="gramStart"/>
      <w:r w:rsidRPr="002D38CC">
        <w:rPr>
          <w:b/>
          <w:bCs/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2D38CC">
        <w:rPr>
          <w:b/>
          <w:bCs/>
          <w:color w:val="333333"/>
          <w:sz w:val="28"/>
          <w:szCs w:val="28"/>
        </w:rPr>
        <w:t xml:space="preserve"> хирургии им. А.Н. Бакулева» Минздрава России</w:t>
      </w:r>
      <w:r w:rsidR="00D00DE3">
        <w:rPr>
          <w:color w:val="333333"/>
          <w:sz w:val="28"/>
          <w:szCs w:val="28"/>
        </w:rPr>
        <w:t xml:space="preserve"> </w:t>
      </w:r>
      <w:r w:rsidRPr="002D38CC">
        <w:rPr>
          <w:color w:val="333333"/>
          <w:sz w:val="28"/>
          <w:szCs w:val="28"/>
        </w:rPr>
        <w:t>и  транслирова</w:t>
      </w:r>
      <w:r w:rsidR="00D00DE3">
        <w:rPr>
          <w:color w:val="333333"/>
          <w:sz w:val="28"/>
          <w:szCs w:val="28"/>
        </w:rPr>
        <w:t>лись</w:t>
      </w:r>
      <w:r w:rsidRPr="002D38CC">
        <w:rPr>
          <w:color w:val="333333"/>
          <w:sz w:val="28"/>
          <w:szCs w:val="28"/>
        </w:rPr>
        <w:t xml:space="preserve"> </w:t>
      </w:r>
      <w:r w:rsidR="00D00DE3">
        <w:rPr>
          <w:color w:val="333333"/>
          <w:sz w:val="28"/>
          <w:szCs w:val="28"/>
        </w:rPr>
        <w:t xml:space="preserve"> в СМИ.</w:t>
      </w:r>
    </w:p>
    <w:p w:rsidR="0095608F" w:rsidRDefault="0095608F" w:rsidP="00177C61">
      <w:pPr>
        <w:pStyle w:val="a3"/>
        <w:shd w:val="clear" w:color="auto" w:fill="FFFFFF"/>
        <w:spacing w:before="0" w:beforeAutospacing="0"/>
        <w:jc w:val="both"/>
        <w:rPr>
          <w:color w:val="707071"/>
          <w:sz w:val="28"/>
          <w:szCs w:val="28"/>
        </w:rPr>
      </w:pPr>
      <w:r w:rsidRPr="002D38CC">
        <w:rPr>
          <w:color w:val="707071"/>
          <w:sz w:val="28"/>
          <w:szCs w:val="28"/>
        </w:rPr>
        <w:t>Главная цель - помочь тем, кто родился с тяжелыми пороками жизненно важного органа. О том, что эта проблема решаема, рассказывают и кардиологи, и сами дети на своих примерах.</w:t>
      </w:r>
    </w:p>
    <w:p w:rsidR="0003185B" w:rsidRDefault="0003185B" w:rsidP="00177C61">
      <w:pPr>
        <w:shd w:val="clear" w:color="auto" w:fill="FFFFFF"/>
        <w:ind w:firstLine="225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2D38CC">
        <w:rPr>
          <w:rFonts w:ascii="Times New Roman" w:hAnsi="Times New Roman" w:cs="Times New Roman"/>
          <w:color w:val="2A2A2A"/>
          <w:sz w:val="28"/>
          <w:szCs w:val="28"/>
        </w:rPr>
        <w:t xml:space="preserve">В течение жизни (70-80 лет) человеческое сердце способно заполнить около 3500 стандартных железнодорожных цистерн. За 70 лет жизни сердце человека сокращается более 2 500 000 </w:t>
      </w:r>
      <w:proofErr w:type="spellStart"/>
      <w:r w:rsidRPr="002D38CC">
        <w:rPr>
          <w:rFonts w:ascii="Times New Roman" w:hAnsi="Times New Roman" w:cs="Times New Roman"/>
          <w:color w:val="2A2A2A"/>
          <w:sz w:val="28"/>
          <w:szCs w:val="28"/>
        </w:rPr>
        <w:t>000</w:t>
      </w:r>
      <w:proofErr w:type="spellEnd"/>
      <w:r w:rsidRPr="002D38CC">
        <w:rPr>
          <w:rFonts w:ascii="Times New Roman" w:hAnsi="Times New Roman" w:cs="Times New Roman"/>
          <w:color w:val="2A2A2A"/>
          <w:sz w:val="28"/>
          <w:szCs w:val="28"/>
        </w:rPr>
        <w:t xml:space="preserve"> раз. С каждым сокращением сердце выталкивает в артерии 70-80 мл крови. Примерно 12 ударов достаточно, чтобы заполнить, к примеру, стандартный литровый пакет. Эти цифры верны в состоянии покоя. При физической нагрузке объем перекачиваемой крови возрастает в несколько раз. При максимальных физических нагрузках – в 4-5 раз, с каждым ударом выбрасывается в артерии более 200 мл крови, а стандартная нефтяная цистерна - 60 тонн. Посчитайте и проверьте. Наше сердце очень трудолюбиво, а дублеров у сердца нет!</w:t>
      </w:r>
    </w:p>
    <w:p w:rsidR="00C9111C" w:rsidRPr="00254FFC" w:rsidRDefault="00C9111C" w:rsidP="00C9111C">
      <w:pPr>
        <w:pStyle w:val="3"/>
        <w:shd w:val="clear" w:color="auto" w:fill="FFFFFF"/>
        <w:spacing w:line="288" w:lineRule="atLeast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  <w:r w:rsidRPr="00254FFC">
        <w:rPr>
          <w:rFonts w:ascii="Times New Roman" w:hAnsi="Times New Roman" w:cs="Times New Roman"/>
          <w:color w:val="003366"/>
          <w:sz w:val="28"/>
          <w:szCs w:val="28"/>
        </w:rPr>
        <w:lastRenderedPageBreak/>
        <w:t>О Всемирном Дне сердца</w:t>
      </w:r>
    </w:p>
    <w:p w:rsidR="00C9111C" w:rsidRPr="00254FFC" w:rsidRDefault="00C9111C" w:rsidP="00C91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54FFC">
        <w:rPr>
          <w:color w:val="333333"/>
          <w:sz w:val="28"/>
          <w:szCs w:val="28"/>
        </w:rPr>
        <w:t xml:space="preserve">Цель Всемирного дня сердца — повысить осознание в обществе опасности, которая вызвана эпидемией </w:t>
      </w:r>
      <w:proofErr w:type="spellStart"/>
      <w:proofErr w:type="gramStart"/>
      <w:r w:rsidRPr="00254FFC">
        <w:rPr>
          <w:color w:val="333333"/>
          <w:sz w:val="28"/>
          <w:szCs w:val="28"/>
        </w:rPr>
        <w:t>сердечно-сосудистых</w:t>
      </w:r>
      <w:proofErr w:type="spellEnd"/>
      <w:proofErr w:type="gramEnd"/>
      <w:r w:rsidRPr="00254FFC">
        <w:rPr>
          <w:color w:val="333333"/>
          <w:sz w:val="28"/>
          <w:szCs w:val="28"/>
        </w:rPr>
        <w:t xml:space="preserve">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 В настоящее время </w:t>
      </w:r>
      <w:proofErr w:type="spellStart"/>
      <w:proofErr w:type="gramStart"/>
      <w:r w:rsidRPr="00254FFC">
        <w:rPr>
          <w:color w:val="333333"/>
          <w:sz w:val="28"/>
          <w:szCs w:val="28"/>
        </w:rPr>
        <w:t>сердечно-сосудистые</w:t>
      </w:r>
      <w:proofErr w:type="spellEnd"/>
      <w:proofErr w:type="gramEnd"/>
      <w:r w:rsidRPr="00254FFC">
        <w:rPr>
          <w:color w:val="333333"/>
          <w:sz w:val="28"/>
          <w:szCs w:val="28"/>
        </w:rPr>
        <w:t xml:space="preserve"> заболевания являются главной причиной смерти в мире: ежегодно они уносят более 17 миллионов человеческих жизней.</w:t>
      </w:r>
      <w:r>
        <w:rPr>
          <w:color w:val="333333"/>
          <w:sz w:val="28"/>
          <w:szCs w:val="28"/>
        </w:rPr>
        <w:t xml:space="preserve"> </w:t>
      </w:r>
      <w:r w:rsidRPr="00254FFC">
        <w:rPr>
          <w:i/>
          <w:iCs/>
          <w:color w:val="333333"/>
          <w:sz w:val="28"/>
          <w:szCs w:val="28"/>
        </w:rPr>
        <w:t xml:space="preserve">По мнению </w:t>
      </w:r>
      <w:proofErr w:type="gramStart"/>
      <w:r w:rsidRPr="00254FFC">
        <w:rPr>
          <w:i/>
          <w:iCs/>
          <w:color w:val="333333"/>
          <w:sz w:val="28"/>
          <w:szCs w:val="28"/>
        </w:rPr>
        <w:t>Всемирной</w:t>
      </w:r>
      <w:proofErr w:type="gramEnd"/>
      <w:r w:rsidRPr="00254FFC">
        <w:rPr>
          <w:i/>
          <w:iCs/>
          <w:color w:val="333333"/>
          <w:sz w:val="28"/>
          <w:szCs w:val="28"/>
        </w:rPr>
        <w:t xml:space="preserve"> федерации сердца, </w:t>
      </w:r>
      <w:r w:rsidRPr="00254FFC">
        <w:rPr>
          <w:b/>
          <w:bCs/>
          <w:i/>
          <w:iCs/>
          <w:color w:val="333333"/>
          <w:sz w:val="28"/>
          <w:szCs w:val="28"/>
        </w:rPr>
        <w:t>80% случаев преждевременной смерти от инфарктов и инсультов можно предотвратить, если держать под контролем основные факторы риска развития этих заболеваний:</w:t>
      </w:r>
      <w:r w:rsidRPr="00C9111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54FFC">
        <w:rPr>
          <w:rFonts w:ascii="Times New Roman" w:hAnsi="Times New Roman" w:cs="Times New Roman"/>
          <w:color w:val="333333"/>
          <w:sz w:val="28"/>
          <w:szCs w:val="28"/>
        </w:rPr>
        <w:t>повышенное артериальное давление</w:t>
      </w:r>
    </w:p>
    <w:p w:rsidR="00C9111C" w:rsidRPr="00254FFC" w:rsidRDefault="00C9111C" w:rsidP="00C91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54FFC">
        <w:rPr>
          <w:rFonts w:ascii="Times New Roman" w:hAnsi="Times New Roman" w:cs="Times New Roman"/>
          <w:color w:val="333333"/>
          <w:sz w:val="28"/>
          <w:szCs w:val="28"/>
        </w:rPr>
        <w:t>повышенный уровень общего холестерина крови и его фракций</w:t>
      </w:r>
    </w:p>
    <w:p w:rsidR="00C9111C" w:rsidRPr="00254FFC" w:rsidRDefault="00C9111C" w:rsidP="00C91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54FFC">
        <w:rPr>
          <w:rFonts w:ascii="Times New Roman" w:hAnsi="Times New Roman" w:cs="Times New Roman"/>
          <w:color w:val="333333"/>
          <w:sz w:val="28"/>
          <w:szCs w:val="28"/>
        </w:rPr>
        <w:t>табакокурение</w:t>
      </w:r>
      <w:proofErr w:type="spellEnd"/>
    </w:p>
    <w:p w:rsidR="00C9111C" w:rsidRPr="00254FFC" w:rsidRDefault="00C9111C" w:rsidP="00C91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54FFC">
        <w:rPr>
          <w:rFonts w:ascii="Times New Roman" w:hAnsi="Times New Roman" w:cs="Times New Roman"/>
          <w:color w:val="333333"/>
          <w:sz w:val="28"/>
          <w:szCs w:val="28"/>
        </w:rPr>
        <w:t>недостаточное потребление овощей и фруктов</w:t>
      </w:r>
    </w:p>
    <w:p w:rsidR="00C9111C" w:rsidRPr="00254FFC" w:rsidRDefault="00C9111C" w:rsidP="00C91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54FFC">
        <w:rPr>
          <w:rFonts w:ascii="Times New Roman" w:hAnsi="Times New Roman" w:cs="Times New Roman"/>
          <w:color w:val="333333"/>
          <w:sz w:val="28"/>
          <w:szCs w:val="28"/>
        </w:rPr>
        <w:t>избыточный вес</w:t>
      </w:r>
    </w:p>
    <w:p w:rsidR="00C9111C" w:rsidRPr="00254FFC" w:rsidRDefault="00C9111C" w:rsidP="00C91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54FFC">
        <w:rPr>
          <w:rFonts w:ascii="Times New Roman" w:hAnsi="Times New Roman" w:cs="Times New Roman"/>
          <w:color w:val="333333"/>
          <w:sz w:val="28"/>
          <w:szCs w:val="28"/>
        </w:rPr>
        <w:t>чрезмерное потребление алкоголя</w:t>
      </w:r>
    </w:p>
    <w:p w:rsidR="00C9111C" w:rsidRPr="00254FFC" w:rsidRDefault="00C9111C" w:rsidP="00C91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54FFC">
        <w:rPr>
          <w:rFonts w:ascii="Times New Roman" w:hAnsi="Times New Roman" w:cs="Times New Roman"/>
          <w:color w:val="333333"/>
          <w:sz w:val="28"/>
          <w:szCs w:val="28"/>
        </w:rPr>
        <w:t>малоподвижный образ жизни</w:t>
      </w:r>
    </w:p>
    <w:p w:rsidR="00C9111C" w:rsidRPr="00C9111C" w:rsidRDefault="00C9111C" w:rsidP="0003185B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120" w:right="120" w:firstLine="225"/>
        <w:jc w:val="both"/>
        <w:rPr>
          <w:color w:val="707071"/>
          <w:sz w:val="28"/>
          <w:szCs w:val="28"/>
        </w:rPr>
      </w:pPr>
      <w:r w:rsidRPr="00C9111C">
        <w:rPr>
          <w:rFonts w:ascii="Times New Roman" w:hAnsi="Times New Roman" w:cs="Times New Roman"/>
          <w:color w:val="333333"/>
          <w:sz w:val="28"/>
          <w:szCs w:val="28"/>
        </w:rPr>
        <w:t>стрессы</w:t>
      </w:r>
    </w:p>
    <w:p w:rsidR="00193E5B" w:rsidRPr="002D38CC" w:rsidRDefault="00B86566" w:rsidP="00B86566">
      <w:pPr>
        <w:shd w:val="clear" w:color="auto" w:fill="FFFFFF"/>
        <w:ind w:firstLine="225"/>
        <w:jc w:val="right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609173"/>
            <wp:effectExtent l="19050" t="0" r="3175" b="0"/>
            <wp:docPr id="1" name="Рисунок 2" descr="http://school2-shr.my1.ru/_ld/7/717_G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2-shr.my1.ru/_ld/7/717_G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FFC" w:rsidRPr="00254FFC" w:rsidRDefault="00254FFC" w:rsidP="00254FFC">
      <w:pPr>
        <w:pStyle w:val="3"/>
        <w:shd w:val="clear" w:color="auto" w:fill="FFFFFF"/>
        <w:spacing w:line="288" w:lineRule="atLeast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  <w:r w:rsidRPr="00254FFC">
        <w:rPr>
          <w:rFonts w:ascii="Times New Roman" w:hAnsi="Times New Roman" w:cs="Times New Roman"/>
          <w:color w:val="003366"/>
          <w:sz w:val="28"/>
          <w:szCs w:val="28"/>
        </w:rPr>
        <w:t>Тема Всемирного дня сердца 2019 —</w:t>
      </w:r>
      <w:r w:rsidRPr="00254FFC">
        <w:rPr>
          <w:rStyle w:val="a8"/>
          <w:rFonts w:ascii="Times New Roman" w:hAnsi="Times New Roman" w:cs="Times New Roman"/>
          <w:b/>
          <w:bCs/>
          <w:color w:val="003366"/>
          <w:sz w:val="28"/>
          <w:szCs w:val="28"/>
        </w:rPr>
        <w:t>МОЕ СЕРДЦЕ, ТВОЕ СЕРДЦЕ</w:t>
      </w:r>
    </w:p>
    <w:p w:rsidR="00FB00CF" w:rsidRDefault="00254FFC" w:rsidP="00FB00CF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254FFC">
        <w:rPr>
          <w:color w:val="333333"/>
          <w:sz w:val="28"/>
          <w:szCs w:val="28"/>
        </w:rPr>
        <w:t xml:space="preserve">Это обращение к нам самим, близким нам людям и людям по всему миру. “Что я могу сделать прямо сейчас, чтобы позаботиться о своем сердце… и твоем сердце?” Это также находит отклик у профессионалов, которые посвящают себя заботе </w:t>
      </w:r>
      <w:proofErr w:type="gramStart"/>
      <w:r w:rsidRPr="00254FFC">
        <w:rPr>
          <w:color w:val="333333"/>
          <w:sz w:val="28"/>
          <w:szCs w:val="28"/>
        </w:rPr>
        <w:t>о</w:t>
      </w:r>
      <w:proofErr w:type="gramEnd"/>
      <w:r w:rsidRPr="00254FFC">
        <w:rPr>
          <w:color w:val="333333"/>
          <w:sz w:val="28"/>
          <w:szCs w:val="28"/>
        </w:rPr>
        <w:t xml:space="preserve"> всех наших сердцах, кардиологах и</w:t>
      </w:r>
      <w:r w:rsidR="00FB00CF" w:rsidRPr="00FB00CF">
        <w:rPr>
          <w:color w:val="333333"/>
          <w:sz w:val="28"/>
          <w:szCs w:val="28"/>
        </w:rPr>
        <w:t xml:space="preserve"> </w:t>
      </w:r>
      <w:r w:rsidR="00FB00CF" w:rsidRPr="00254FFC">
        <w:rPr>
          <w:color w:val="333333"/>
          <w:sz w:val="28"/>
          <w:szCs w:val="28"/>
        </w:rPr>
        <w:t>других работниках здравоохранения</w:t>
      </w:r>
      <w:r w:rsidRPr="00254FFC">
        <w:rPr>
          <w:color w:val="333333"/>
          <w:sz w:val="28"/>
          <w:szCs w:val="28"/>
        </w:rPr>
        <w:t>.</w:t>
      </w:r>
    </w:p>
    <w:p w:rsidR="00254FFC" w:rsidRPr="00FB00CF" w:rsidRDefault="00254FFC" w:rsidP="00FB00CF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sz w:val="36"/>
          <w:szCs w:val="36"/>
        </w:rPr>
      </w:pPr>
      <w:r w:rsidRPr="00FB00CF">
        <w:rPr>
          <w:rStyle w:val="a8"/>
          <w:sz w:val="36"/>
          <w:szCs w:val="36"/>
        </w:rPr>
        <w:t>Дайте обещание вашему сердцу</w:t>
      </w:r>
    </w:p>
    <w:p w:rsidR="00254FFC" w:rsidRDefault="00254FFC" w:rsidP="00254FFC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254FFC">
        <w:rPr>
          <w:color w:val="333333"/>
          <w:sz w:val="28"/>
          <w:szCs w:val="28"/>
        </w:rPr>
        <w:lastRenderedPageBreak/>
        <w:t xml:space="preserve">Главный призыв к действиям в рамках кампании этого года — дать обещание. Обещание стать </w:t>
      </w:r>
      <w:proofErr w:type="gramStart"/>
      <w:r w:rsidRPr="00254FFC">
        <w:rPr>
          <w:color w:val="333333"/>
          <w:sz w:val="28"/>
          <w:szCs w:val="28"/>
        </w:rPr>
        <w:t>более физически</w:t>
      </w:r>
      <w:proofErr w:type="gramEnd"/>
      <w:r w:rsidRPr="00254FFC">
        <w:rPr>
          <w:color w:val="333333"/>
          <w:sz w:val="28"/>
          <w:szCs w:val="28"/>
        </w:rPr>
        <w:t xml:space="preserve"> активным и поощрять к этому своих детей, сказать «нет» курению или питаться более здоровой пищей … как медицинскому работнику, чтобы спасти больше жизней … или как политику для реализации плана действий по профилактике и лечению неинфекционных заболеваний (НИЗ). Простое обещание … для моего сердца, для твоего сердца, для всех наших сердец.</w:t>
      </w:r>
    </w:p>
    <w:p w:rsidR="0013017A" w:rsidRPr="009C5AD3" w:rsidRDefault="0013017A" w:rsidP="0013017A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b/>
          <w:color w:val="003366"/>
          <w:sz w:val="28"/>
          <w:szCs w:val="28"/>
        </w:rPr>
      </w:pPr>
      <w:r w:rsidRPr="009C5AD3">
        <w:rPr>
          <w:b/>
          <w:color w:val="003366"/>
          <w:sz w:val="28"/>
          <w:szCs w:val="28"/>
        </w:rPr>
        <w:t>Статистика</w:t>
      </w:r>
    </w:p>
    <w:p w:rsidR="0013017A" w:rsidRDefault="0013017A" w:rsidP="00254FFC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254FFC">
        <w:rPr>
          <w:color w:val="333333"/>
          <w:sz w:val="28"/>
          <w:szCs w:val="28"/>
        </w:rPr>
        <w:t xml:space="preserve">По данным </w:t>
      </w:r>
      <w:proofErr w:type="spellStart"/>
      <w:r w:rsidRPr="00254FFC">
        <w:rPr>
          <w:color w:val="333333"/>
          <w:sz w:val="28"/>
          <w:szCs w:val="28"/>
        </w:rPr>
        <w:t>Минздравсоцразвития</w:t>
      </w:r>
      <w:proofErr w:type="spellEnd"/>
      <w:r w:rsidRPr="00254FFC">
        <w:rPr>
          <w:color w:val="333333"/>
          <w:sz w:val="28"/>
          <w:szCs w:val="28"/>
        </w:rPr>
        <w:t xml:space="preserve"> России, сегодня в стране заболеваниями органов системы кровообращения страдает более 32 млн. человек, заболеваемость составляет 246 на 1000 населения. Наиболее распространенными </w:t>
      </w:r>
      <w:proofErr w:type="spellStart"/>
      <w:proofErr w:type="gramStart"/>
      <w:r w:rsidRPr="00254FFC">
        <w:rPr>
          <w:color w:val="333333"/>
          <w:sz w:val="28"/>
          <w:szCs w:val="28"/>
        </w:rPr>
        <w:t>сердечно-сосудистыми</w:t>
      </w:r>
      <w:proofErr w:type="spellEnd"/>
      <w:proofErr w:type="gramEnd"/>
      <w:r w:rsidRPr="00254FFC">
        <w:rPr>
          <w:color w:val="333333"/>
          <w:sz w:val="28"/>
          <w:szCs w:val="28"/>
        </w:rPr>
        <w:t xml:space="preserve"> заболеваниями являются артериальная гипертония и ишемическая болезнь сердца, на долю которых приходится более 60% всех болезней системы кровообращения.</w:t>
      </w:r>
      <w:r w:rsidRPr="00254FFC">
        <w:rPr>
          <w:color w:val="333333"/>
          <w:sz w:val="28"/>
          <w:szCs w:val="28"/>
        </w:rPr>
        <w:br/>
      </w:r>
      <w:r w:rsidRPr="00254FFC">
        <w:rPr>
          <w:b/>
          <w:bCs/>
          <w:color w:val="333333"/>
          <w:sz w:val="28"/>
          <w:szCs w:val="28"/>
        </w:rPr>
        <w:t xml:space="preserve">Российские показатели смертности от </w:t>
      </w:r>
      <w:proofErr w:type="spellStart"/>
      <w:proofErr w:type="gramStart"/>
      <w:r w:rsidRPr="00254FFC">
        <w:rPr>
          <w:b/>
          <w:bCs/>
          <w:color w:val="333333"/>
          <w:sz w:val="28"/>
          <w:szCs w:val="28"/>
        </w:rPr>
        <w:t>сердечно-сосудистых</w:t>
      </w:r>
      <w:proofErr w:type="spellEnd"/>
      <w:proofErr w:type="gramEnd"/>
      <w:r w:rsidRPr="00254FFC">
        <w:rPr>
          <w:b/>
          <w:bCs/>
          <w:color w:val="333333"/>
          <w:sz w:val="28"/>
          <w:szCs w:val="28"/>
        </w:rPr>
        <w:t xml:space="preserve"> заболеваний значительно выше таковых других экономически развитых европейских стран</w:t>
      </w:r>
      <w:r w:rsidRPr="00254FFC">
        <w:rPr>
          <w:color w:val="333333"/>
          <w:sz w:val="28"/>
          <w:szCs w:val="28"/>
        </w:rPr>
        <w:t xml:space="preserve">. Стандартизованный (Европейский стандарт) коэффициент (на 100 000 населения) смертности среди мужчин России наиболее трудоспособного возраста, 25-64 лет, самый высокий. </w:t>
      </w:r>
      <w:proofErr w:type="gramStart"/>
      <w:r w:rsidRPr="00254FFC">
        <w:rPr>
          <w:color w:val="333333"/>
          <w:sz w:val="28"/>
          <w:szCs w:val="28"/>
        </w:rPr>
        <w:t>Например</w:t>
      </w:r>
      <w:proofErr w:type="gramEnd"/>
      <w:r w:rsidRPr="00254FFC">
        <w:rPr>
          <w:color w:val="333333"/>
          <w:sz w:val="28"/>
          <w:szCs w:val="28"/>
        </w:rPr>
        <w:t xml:space="preserve"> смертность от ССЗ среди мужчин России 25-64 лет в 5 и 10 раз выше смертности среди мужчин Финляндии и Франции. Среди женщин такого же возраста ситуация в отношении смертности от ССЗ аналогичная.</w:t>
      </w:r>
    </w:p>
    <w:p w:rsidR="00C9111C" w:rsidRPr="00254FFC" w:rsidRDefault="00C9111C" w:rsidP="00C9111C">
      <w:pPr>
        <w:pStyle w:val="3"/>
        <w:shd w:val="clear" w:color="auto" w:fill="FFFFFF"/>
        <w:spacing w:line="288" w:lineRule="atLeast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  <w:r w:rsidRPr="00254FFC">
        <w:rPr>
          <w:rFonts w:ascii="Times New Roman" w:hAnsi="Times New Roman" w:cs="Times New Roman"/>
          <w:color w:val="003366"/>
          <w:sz w:val="28"/>
          <w:szCs w:val="28"/>
        </w:rPr>
        <w:t>Меры по улучшению здоровья сердца</w:t>
      </w:r>
    </w:p>
    <w:p w:rsidR="00C9111C" w:rsidRPr="00254FFC" w:rsidRDefault="00C9111C" w:rsidP="00C9111C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Всемирная Федерация Сердца </w:t>
      </w:r>
      <w:r w:rsidRPr="00254FFC">
        <w:rPr>
          <w:color w:val="333333"/>
          <w:sz w:val="28"/>
          <w:szCs w:val="28"/>
        </w:rPr>
        <w:t xml:space="preserve">отмечает чрезвычайную важность того, чтобы усилия по борьбе с заболеваниями органов </w:t>
      </w:r>
      <w:proofErr w:type="spellStart"/>
      <w:proofErr w:type="gramStart"/>
      <w:r w:rsidRPr="00254FFC">
        <w:rPr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254FFC">
        <w:rPr>
          <w:color w:val="333333"/>
          <w:sz w:val="28"/>
          <w:szCs w:val="28"/>
        </w:rPr>
        <w:t xml:space="preserve"> системы не ограничивались политическими мерами и действиями со стороны медицинских работников. Люди во всем мире сами могут уменьшить риски </w:t>
      </w:r>
      <w:proofErr w:type="spellStart"/>
      <w:proofErr w:type="gramStart"/>
      <w:r w:rsidRPr="00254FFC">
        <w:rPr>
          <w:color w:val="333333"/>
          <w:sz w:val="28"/>
          <w:szCs w:val="28"/>
        </w:rPr>
        <w:t>сердечно-сосудистых</w:t>
      </w:r>
      <w:proofErr w:type="spellEnd"/>
      <w:proofErr w:type="gramEnd"/>
      <w:r w:rsidRPr="00254FFC">
        <w:rPr>
          <w:color w:val="333333"/>
          <w:sz w:val="28"/>
          <w:szCs w:val="28"/>
        </w:rPr>
        <w:t xml:space="preserve"> заболеваний у себя и своих близких. Домашнее хозяйство, как центр семейной и повседневной жизни каждого человека, является отличным местом, чтобы начать принимать меры по улучшению здоровья сердца. Немного изменив норму ведения домашних хозяйств и поведение дома, с целью профилактики развития болезней сердца и инсульта, люди во всем мире могут жить дольше и лучше.</w:t>
      </w:r>
      <w:r>
        <w:rPr>
          <w:color w:val="333333"/>
          <w:sz w:val="28"/>
          <w:szCs w:val="28"/>
        </w:rPr>
        <w:t xml:space="preserve"> </w:t>
      </w:r>
      <w:hyperlink r:id="rId7" w:tgtFrame="_blank" w:history="1">
        <w:r w:rsidRPr="00254FFC">
          <w:rPr>
            <w:rStyle w:val="a6"/>
            <w:color w:val="auto"/>
            <w:sz w:val="28"/>
            <w:szCs w:val="28"/>
            <w:u w:val="none"/>
          </w:rPr>
          <w:t>Всемирная Федерация Сердца</w:t>
        </w:r>
      </w:hyperlink>
      <w:r>
        <w:rPr>
          <w:color w:val="333333"/>
          <w:sz w:val="28"/>
          <w:szCs w:val="28"/>
        </w:rPr>
        <w:t xml:space="preserve"> </w:t>
      </w:r>
      <w:r w:rsidRPr="00254FFC">
        <w:rPr>
          <w:color w:val="333333"/>
          <w:sz w:val="28"/>
          <w:szCs w:val="28"/>
        </w:rPr>
        <w:t>определила простые меры, которым необходимо следовать в повседневной жизни:</w:t>
      </w:r>
    </w:p>
    <w:p w:rsidR="00C9111C" w:rsidRPr="00254FFC" w:rsidRDefault="00C9111C" w:rsidP="00254FFC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</w:p>
    <w:p w:rsidR="00254FFC" w:rsidRPr="00254FFC" w:rsidRDefault="00254FFC" w:rsidP="0013017A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254FFC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391150" cy="7620000"/>
            <wp:effectExtent l="19050" t="0" r="0" b="0"/>
            <wp:docPr id="11" name="Рисунок 3" descr="http://profilaktika.tomsk.ru/wp-content/uploads/2018/08/Den_serdza_obeshani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laktika.tomsk.ru/wp-content/uploads/2018/08/Den_serdza_obeshanie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ds2"/>
      <w:bookmarkEnd w:id="1"/>
    </w:p>
    <w:p w:rsidR="00254FFC" w:rsidRPr="00254FFC" w:rsidRDefault="00254FFC" w:rsidP="00254F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ds3"/>
      <w:bookmarkEnd w:id="2"/>
      <w:r w:rsidRPr="00254FFC">
        <w:rPr>
          <w:rFonts w:ascii="Times New Roman" w:hAnsi="Times New Roman" w:cs="Times New Roman"/>
          <w:color w:val="333333"/>
          <w:sz w:val="28"/>
          <w:szCs w:val="28"/>
        </w:rPr>
        <w:t xml:space="preserve">Не допускайте курения в доме. Отказавшись от курения, Вы улучшите состояние своего здоровья и здоровья </w:t>
      </w:r>
      <w:proofErr w:type="gramStart"/>
      <w:r w:rsidRPr="00254FFC">
        <w:rPr>
          <w:rFonts w:ascii="Times New Roman" w:hAnsi="Times New Roman" w:cs="Times New Roman"/>
          <w:color w:val="333333"/>
          <w:sz w:val="28"/>
          <w:szCs w:val="28"/>
        </w:rPr>
        <w:t>Ваших</w:t>
      </w:r>
      <w:proofErr w:type="gramEnd"/>
      <w:r w:rsidRPr="00254FFC">
        <w:rPr>
          <w:rFonts w:ascii="Times New Roman" w:hAnsi="Times New Roman" w:cs="Times New Roman"/>
          <w:color w:val="333333"/>
          <w:sz w:val="28"/>
          <w:szCs w:val="28"/>
        </w:rPr>
        <w:t xml:space="preserve"> близких. Установите правило: за каждую выкуренную сигарету курильщик выполняет дополнительную работу по дому.</w:t>
      </w:r>
    </w:p>
    <w:p w:rsidR="00254FFC" w:rsidRPr="00254FFC" w:rsidRDefault="00254FFC" w:rsidP="00254F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54FFC">
        <w:rPr>
          <w:rFonts w:ascii="Times New Roman" w:hAnsi="Times New Roman" w:cs="Times New Roman"/>
          <w:color w:val="333333"/>
          <w:sz w:val="28"/>
          <w:szCs w:val="28"/>
        </w:rPr>
        <w:t>Придерживайтесь принципов здорового питания. Ваш рацион должен содержать овощи и фрукты. Избегайте жирной, жареной и высококалорийной пищи. Ограничьте потребление алкоголя.</w:t>
      </w:r>
    </w:p>
    <w:p w:rsidR="00254FFC" w:rsidRPr="00254FFC" w:rsidRDefault="00254FFC" w:rsidP="00254F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54FFC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Поощряйте физическую активность. Ограничивайте время, которое Вы и члены Вашей семьи проводят у телевизора и за компьютером. Организуйте семейные прогулки, походы и игры на свежем воздухе.</w:t>
      </w:r>
    </w:p>
    <w:p w:rsidR="00254FFC" w:rsidRPr="00254FFC" w:rsidRDefault="00254FFC" w:rsidP="00254F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54FFC">
        <w:rPr>
          <w:rFonts w:ascii="Times New Roman" w:hAnsi="Times New Roman" w:cs="Times New Roman"/>
          <w:color w:val="333333"/>
          <w:sz w:val="28"/>
          <w:szCs w:val="28"/>
        </w:rPr>
        <w:t xml:space="preserve">Знайте свои цифры. Посетите медицинское учреждение, где Вам измерят артериальное давление, определят уровень глюкозы и холестерина в крови, рассчитают индекс массы тела. Зная Ваш риск развития </w:t>
      </w:r>
      <w:proofErr w:type="spellStart"/>
      <w:proofErr w:type="gramStart"/>
      <w:r w:rsidRPr="00254FFC">
        <w:rPr>
          <w:rFonts w:ascii="Times New Roman" w:hAnsi="Times New Roman" w:cs="Times New Roman"/>
          <w:color w:val="333333"/>
          <w:sz w:val="28"/>
          <w:szCs w:val="28"/>
        </w:rPr>
        <w:t>сердечно-сосудистых</w:t>
      </w:r>
      <w:proofErr w:type="spellEnd"/>
      <w:proofErr w:type="gramEnd"/>
      <w:r w:rsidRPr="00254FFC">
        <w:rPr>
          <w:rFonts w:ascii="Times New Roman" w:hAnsi="Times New Roman" w:cs="Times New Roman"/>
          <w:color w:val="333333"/>
          <w:sz w:val="28"/>
          <w:szCs w:val="28"/>
        </w:rPr>
        <w:t xml:space="preserve"> заболеваний, можно разработать конкретный план действий по улучшению здоровья сердца.</w:t>
      </w:r>
    </w:p>
    <w:p w:rsidR="00254FFC" w:rsidRDefault="00254FFC" w:rsidP="00254FFC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254FFC">
        <w:rPr>
          <w:color w:val="333333"/>
          <w:sz w:val="28"/>
          <w:szCs w:val="28"/>
        </w:rPr>
        <w:t xml:space="preserve">Придерживаясь этих правил можно не только снизить риск развития </w:t>
      </w:r>
      <w:proofErr w:type="spellStart"/>
      <w:proofErr w:type="gramStart"/>
      <w:r w:rsidRPr="00254FFC">
        <w:rPr>
          <w:color w:val="333333"/>
          <w:sz w:val="28"/>
          <w:szCs w:val="28"/>
        </w:rPr>
        <w:t>сердечно-сосудистых</w:t>
      </w:r>
      <w:proofErr w:type="spellEnd"/>
      <w:proofErr w:type="gramEnd"/>
      <w:r w:rsidRPr="00254FFC">
        <w:rPr>
          <w:color w:val="333333"/>
          <w:sz w:val="28"/>
          <w:szCs w:val="28"/>
        </w:rPr>
        <w:t xml:space="preserve"> заболеваний.</w:t>
      </w:r>
    </w:p>
    <w:p w:rsidR="0013017A" w:rsidRPr="0013017A" w:rsidRDefault="009C5AD3" w:rsidP="0013017A">
      <w:pPr>
        <w:pStyle w:val="3"/>
        <w:shd w:val="clear" w:color="auto" w:fill="FFFFFF"/>
        <w:spacing w:line="288" w:lineRule="atLeast"/>
        <w:jc w:val="both"/>
        <w:rPr>
          <w:rFonts w:ascii="Times New Roman" w:hAnsi="Times New Roman" w:cs="Times New Roman"/>
          <w:b w:val="0"/>
          <w:color w:val="003366"/>
          <w:sz w:val="28"/>
          <w:szCs w:val="28"/>
        </w:rPr>
      </w:pPr>
      <w:r w:rsidRPr="0013017A">
        <w:rPr>
          <w:b w:val="0"/>
          <w:color w:val="333333"/>
          <w:sz w:val="28"/>
          <w:szCs w:val="28"/>
        </w:rPr>
        <w:t xml:space="preserve">Кстати, нездоровый образ жизни, который приводит к развитию </w:t>
      </w:r>
      <w:proofErr w:type="spellStart"/>
      <w:proofErr w:type="gramStart"/>
      <w:r w:rsidRPr="0013017A">
        <w:rPr>
          <w:b w:val="0"/>
          <w:color w:val="333333"/>
          <w:sz w:val="28"/>
          <w:szCs w:val="28"/>
        </w:rPr>
        <w:t>сердечно-сосудистых</w:t>
      </w:r>
      <w:proofErr w:type="spellEnd"/>
      <w:proofErr w:type="gramEnd"/>
      <w:r w:rsidRPr="0013017A">
        <w:rPr>
          <w:b w:val="0"/>
          <w:color w:val="333333"/>
          <w:sz w:val="28"/>
          <w:szCs w:val="28"/>
        </w:rPr>
        <w:t xml:space="preserve"> заболеваний, чаще всего формируется в детском и подростковом возрасте, а с возрастом риск </w:t>
      </w:r>
      <w:proofErr w:type="spellStart"/>
      <w:r w:rsidRPr="0013017A">
        <w:rPr>
          <w:b w:val="0"/>
          <w:color w:val="333333"/>
          <w:sz w:val="28"/>
          <w:szCs w:val="28"/>
        </w:rPr>
        <w:t>сердечно-сосудистых</w:t>
      </w:r>
      <w:proofErr w:type="spellEnd"/>
      <w:r w:rsidRPr="0013017A">
        <w:rPr>
          <w:b w:val="0"/>
          <w:color w:val="333333"/>
          <w:sz w:val="28"/>
          <w:szCs w:val="28"/>
        </w:rPr>
        <w:t xml:space="preserve"> заболеваний только повышается. Поэтому профилактику следует начинать с самого детства. И помимо здорового образа жизни, в современном обществе необходимо развивать и культуру здоровья, которая включает и регулярное медицинское наблюдение для раннего выявления заболеваний и факторов риска их развития, и навыки борьбы со стрессом, и приемы сохранения здоровья в условиях агрессивной окружающей среды и ухудшения экологической ситуации.</w:t>
      </w:r>
      <w:r w:rsidR="0013017A" w:rsidRPr="0013017A">
        <w:rPr>
          <w:rFonts w:ascii="Times New Roman" w:hAnsi="Times New Roman" w:cs="Times New Roman"/>
          <w:b w:val="0"/>
          <w:color w:val="003366"/>
          <w:sz w:val="28"/>
          <w:szCs w:val="28"/>
        </w:rPr>
        <w:t xml:space="preserve"> Для того чтобы контролировать риск развития </w:t>
      </w:r>
      <w:proofErr w:type="spellStart"/>
      <w:proofErr w:type="gramStart"/>
      <w:r w:rsidR="0013017A" w:rsidRPr="0013017A">
        <w:rPr>
          <w:rFonts w:ascii="Times New Roman" w:hAnsi="Times New Roman" w:cs="Times New Roman"/>
          <w:b w:val="0"/>
          <w:color w:val="003366"/>
          <w:sz w:val="28"/>
          <w:szCs w:val="28"/>
        </w:rPr>
        <w:t>сердечно-сосудистых</w:t>
      </w:r>
      <w:proofErr w:type="spellEnd"/>
      <w:proofErr w:type="gramEnd"/>
      <w:r w:rsidR="0013017A" w:rsidRPr="0013017A">
        <w:rPr>
          <w:rFonts w:ascii="Times New Roman" w:hAnsi="Times New Roman" w:cs="Times New Roman"/>
          <w:b w:val="0"/>
          <w:color w:val="003366"/>
          <w:sz w:val="28"/>
          <w:szCs w:val="28"/>
        </w:rPr>
        <w:t xml:space="preserve"> заболеваний необходимо:</w:t>
      </w:r>
    </w:p>
    <w:p w:rsidR="009C5AD3" w:rsidRDefault="0013017A" w:rsidP="00254FFC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254FFC">
        <w:rPr>
          <w:b/>
          <w:bCs/>
          <w:color w:val="333333"/>
          <w:sz w:val="28"/>
          <w:szCs w:val="28"/>
        </w:rPr>
        <w:t>1) знать свое кровяное давление.</w:t>
      </w:r>
      <w:r>
        <w:rPr>
          <w:color w:val="333333"/>
          <w:sz w:val="28"/>
          <w:szCs w:val="28"/>
        </w:rPr>
        <w:t xml:space="preserve"> </w:t>
      </w:r>
      <w:r w:rsidRPr="00254FFC">
        <w:rPr>
          <w:color w:val="333333"/>
          <w:sz w:val="28"/>
          <w:szCs w:val="28"/>
        </w:rPr>
        <w:t>Высокое кровяное давление обычно не сопровождается какими-либо симптомами, но может привести к внезапному инсульту или инфаркту. Проверяйте свое кровяное давление!</w:t>
      </w:r>
    </w:p>
    <w:p w:rsidR="00254FFC" w:rsidRPr="00254FFC" w:rsidRDefault="0013017A" w:rsidP="00C9111C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13017A">
        <w:rPr>
          <w:noProof/>
          <w:color w:val="333333"/>
          <w:sz w:val="28"/>
          <w:szCs w:val="28"/>
        </w:rPr>
        <w:drawing>
          <wp:inline distT="0" distB="0" distL="0" distR="0">
            <wp:extent cx="5143500" cy="990600"/>
            <wp:effectExtent l="19050" t="0" r="0" b="0"/>
            <wp:docPr id="12" name="Рисунок 5" descr="артериальное давлени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ртериальное давлени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11C" w:rsidRPr="00C9111C">
        <w:rPr>
          <w:color w:val="333333"/>
          <w:sz w:val="28"/>
          <w:szCs w:val="28"/>
        </w:rPr>
        <w:t xml:space="preserve"> </w:t>
      </w:r>
      <w:r w:rsidR="00C9111C" w:rsidRPr="00254FFC">
        <w:rPr>
          <w:color w:val="333333"/>
          <w:sz w:val="28"/>
          <w:szCs w:val="28"/>
        </w:rPr>
        <w:t xml:space="preserve">Сущность профилактики гипертензии состоит в выявлении людей с повышенным артериальным давлением путём периодического скрининга или программных медицинских обследований, повторных осмотров для подтверждения степени и длительности подъёмов давления, а так же определения соответствующего режима лечения, который должен будет поддерживаться на протяжении неопределённого времени. Люди с гипертензией в семейном анамнезе должны чаще измерять артериальное давление, кроме того, им должно быть </w:t>
      </w:r>
      <w:proofErr w:type="gramStart"/>
      <w:r w:rsidR="00C9111C" w:rsidRPr="00254FFC">
        <w:rPr>
          <w:color w:val="333333"/>
          <w:sz w:val="28"/>
          <w:szCs w:val="28"/>
        </w:rPr>
        <w:t>рекомендовано</w:t>
      </w:r>
      <w:proofErr w:type="gramEnd"/>
      <w:r w:rsidR="00C9111C" w:rsidRPr="00254FFC">
        <w:rPr>
          <w:color w:val="333333"/>
          <w:sz w:val="28"/>
          <w:szCs w:val="28"/>
        </w:rPr>
        <w:t xml:space="preserve"> устранять или контролировать любой из возможных факторов риска. Важнейшими элементами программы профилактики является умеренное потребление алкоголя, физические упражнения и сохранение хорошей физической формы, поддержание нормального веса тела и усилия, направленные на уменьшение психологического стресса. Улучшение условий труда за счёт уменьшения шума и избыточно высоких температур, так же являются </w:t>
      </w:r>
      <w:r w:rsidR="00C9111C" w:rsidRPr="00254FFC">
        <w:rPr>
          <w:color w:val="333333"/>
          <w:sz w:val="28"/>
          <w:szCs w:val="28"/>
        </w:rPr>
        <w:lastRenderedPageBreak/>
        <w:t>мерами профилактики. Рабочее место – исключительно выгодная сфера для применения программ, направленных на выявление, наблюдение и контроль гипертензии среди работающего населения. Удобство, низкая стоимость (или вовсе бесплатная услуга), делают их привлекательными для участников. Более того, наглядный положительный пример коллег по р</w:t>
      </w:r>
      <w:r w:rsidR="00C9111C">
        <w:rPr>
          <w:color w:val="333333"/>
          <w:sz w:val="28"/>
          <w:szCs w:val="28"/>
        </w:rPr>
        <w:t xml:space="preserve">аботе, добившихся стабилизации </w:t>
      </w:r>
      <w:r w:rsidR="00C9111C" w:rsidRPr="00254FFC">
        <w:rPr>
          <w:color w:val="333333"/>
          <w:sz w:val="28"/>
          <w:szCs w:val="28"/>
        </w:rPr>
        <w:t>артериального давления, стимулирует желание участвовать в подобных программах, и тем самым способствует успеху этих программ.</w:t>
      </w:r>
      <w:bookmarkStart w:id="3" w:name="ds5"/>
      <w:bookmarkEnd w:id="3"/>
    </w:p>
    <w:p w:rsidR="00254FFC" w:rsidRPr="00254FFC" w:rsidRDefault="00254FFC" w:rsidP="00254FFC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254FFC">
        <w:rPr>
          <w:b/>
          <w:bCs/>
          <w:color w:val="333333"/>
          <w:sz w:val="28"/>
          <w:szCs w:val="28"/>
        </w:rPr>
        <w:t>2) знать уровень сахара в крови.</w:t>
      </w:r>
      <w:r>
        <w:rPr>
          <w:color w:val="333333"/>
          <w:sz w:val="28"/>
          <w:szCs w:val="28"/>
        </w:rPr>
        <w:t xml:space="preserve"> </w:t>
      </w:r>
      <w:r w:rsidRPr="00254FFC">
        <w:rPr>
          <w:color w:val="333333"/>
          <w:sz w:val="28"/>
          <w:szCs w:val="28"/>
        </w:rPr>
        <w:t>Повышенное содержание сахара в крови (диабет) повышает риск развития инфарктов и инсультов. Если у вас диабет, очень важно контролировать ваше кровяное давление и уровень сахара в крови для минимизации этого риска.</w:t>
      </w:r>
    </w:p>
    <w:p w:rsidR="00254FFC" w:rsidRPr="00254FFC" w:rsidRDefault="00254FFC" w:rsidP="00254FFC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center"/>
        <w:rPr>
          <w:color w:val="333333"/>
          <w:sz w:val="28"/>
          <w:szCs w:val="28"/>
        </w:rPr>
      </w:pPr>
      <w:r w:rsidRPr="00254FFC">
        <w:rPr>
          <w:noProof/>
          <w:color w:val="3399FF"/>
          <w:sz w:val="28"/>
          <w:szCs w:val="28"/>
        </w:rPr>
        <w:drawing>
          <wp:inline distT="0" distB="0" distL="0" distR="0">
            <wp:extent cx="5143500" cy="1000125"/>
            <wp:effectExtent l="19050" t="0" r="0" b="0"/>
            <wp:docPr id="7" name="Рисунок 7" descr="уровень сахар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ровень сахар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FFC" w:rsidRPr="00254FFC" w:rsidRDefault="00254FFC" w:rsidP="00254FFC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254FFC">
        <w:rPr>
          <w:color w:val="333333"/>
          <w:sz w:val="28"/>
          <w:szCs w:val="28"/>
        </w:rPr>
        <w:t xml:space="preserve">Диабет типа II или </w:t>
      </w:r>
      <w:proofErr w:type="spellStart"/>
      <w:r w:rsidRPr="00254FFC">
        <w:rPr>
          <w:color w:val="333333"/>
          <w:sz w:val="28"/>
          <w:szCs w:val="28"/>
        </w:rPr>
        <w:t>инсулинонезависимый</w:t>
      </w:r>
      <w:proofErr w:type="spellEnd"/>
      <w:r w:rsidRPr="00254FFC">
        <w:rPr>
          <w:color w:val="333333"/>
          <w:sz w:val="28"/>
          <w:szCs w:val="28"/>
        </w:rPr>
        <w:t xml:space="preserve"> диабет также сопровождается риском развития гипертонии. Организм больного диабетом вырабатывает много инсулина, однако избыточный сахар в крови не реагирует на этот гормон, в результате чего стенки мельчайших кровяных сосудов </w:t>
      </w:r>
      <w:proofErr w:type="spellStart"/>
      <w:r w:rsidRPr="00254FFC">
        <w:rPr>
          <w:color w:val="333333"/>
          <w:sz w:val="28"/>
          <w:szCs w:val="28"/>
        </w:rPr>
        <w:t>гликозилируются</w:t>
      </w:r>
      <w:proofErr w:type="spellEnd"/>
      <w:r w:rsidRPr="00254FFC">
        <w:rPr>
          <w:color w:val="333333"/>
          <w:sz w:val="28"/>
          <w:szCs w:val="28"/>
        </w:rPr>
        <w:t xml:space="preserve"> (покрываются сахаром). При этом угроза </w:t>
      </w:r>
      <w:proofErr w:type="spellStart"/>
      <w:proofErr w:type="gramStart"/>
      <w:r w:rsidRPr="00254FFC">
        <w:rPr>
          <w:color w:val="333333"/>
          <w:sz w:val="28"/>
          <w:szCs w:val="28"/>
        </w:rPr>
        <w:t>сердечно-</w:t>
      </w:r>
      <w:r w:rsidR="00C9111C">
        <w:rPr>
          <w:color w:val="333333"/>
          <w:sz w:val="28"/>
          <w:szCs w:val="28"/>
        </w:rPr>
        <w:t>с</w:t>
      </w:r>
      <w:r w:rsidRPr="00254FFC">
        <w:rPr>
          <w:color w:val="333333"/>
          <w:sz w:val="28"/>
          <w:szCs w:val="28"/>
        </w:rPr>
        <w:t>осудистого</w:t>
      </w:r>
      <w:proofErr w:type="spellEnd"/>
      <w:proofErr w:type="gramEnd"/>
      <w:r w:rsidRPr="00254FFC">
        <w:rPr>
          <w:color w:val="333333"/>
          <w:sz w:val="28"/>
          <w:szCs w:val="28"/>
        </w:rPr>
        <w:t xml:space="preserve"> заболевания возрастает десятикратно по сравнению с людьми, которые не страдают диабетом этого типа.</w:t>
      </w:r>
    </w:p>
    <w:p w:rsidR="00254FFC" w:rsidRPr="00254FFC" w:rsidRDefault="00254FFC" w:rsidP="00254FFC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254FFC">
        <w:rPr>
          <w:noProof/>
          <w:color w:val="3399FF"/>
          <w:sz w:val="28"/>
          <w:szCs w:val="28"/>
        </w:rPr>
        <w:drawing>
          <wp:inline distT="0" distB="0" distL="0" distR="0">
            <wp:extent cx="4248150" cy="2200275"/>
            <wp:effectExtent l="19050" t="0" r="0" b="0"/>
            <wp:docPr id="8" name="Рисунок 8" descr="glukometr-795x4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ukometr-795x41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9F" w:rsidRPr="00254FFC" w:rsidRDefault="00254FFC" w:rsidP="00254FFC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  <w:sz w:val="28"/>
          <w:szCs w:val="28"/>
        </w:rPr>
      </w:pPr>
      <w:r w:rsidRPr="00254FFC">
        <w:rPr>
          <w:b/>
          <w:bCs/>
          <w:color w:val="333333"/>
          <w:sz w:val="28"/>
          <w:szCs w:val="28"/>
        </w:rPr>
        <w:t>3) знать уровень холестерина в крови.</w:t>
      </w:r>
      <w:r w:rsidR="009F3595">
        <w:rPr>
          <w:color w:val="333333"/>
          <w:sz w:val="28"/>
          <w:szCs w:val="28"/>
        </w:rPr>
        <w:t xml:space="preserve"> </w:t>
      </w:r>
      <w:r w:rsidRPr="00254FFC">
        <w:rPr>
          <w:color w:val="333333"/>
          <w:sz w:val="28"/>
          <w:szCs w:val="28"/>
        </w:rPr>
        <w:t>Повышенное его содержание в крови повышает риск развития инфарктов и инсультов. Необходимо поддерживать уровень холестерина в крови с помощью здоровог</w:t>
      </w:r>
      <w:r w:rsidR="009F3595">
        <w:rPr>
          <w:color w:val="333333"/>
          <w:sz w:val="28"/>
          <w:szCs w:val="28"/>
        </w:rPr>
        <w:t xml:space="preserve">о питания и, при необходимости, </w:t>
      </w:r>
      <w:r w:rsidRPr="00254FFC">
        <w:rPr>
          <w:color w:val="333333"/>
          <w:sz w:val="28"/>
          <w:szCs w:val="28"/>
        </w:rPr>
        <w:t xml:space="preserve"> лекарственных препаратов.</w:t>
      </w:r>
    </w:p>
    <w:p w:rsidR="00FB00CF" w:rsidRDefault="00254FFC" w:rsidP="00450121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center"/>
        <w:rPr>
          <w:color w:val="333333"/>
          <w:sz w:val="28"/>
          <w:szCs w:val="28"/>
        </w:rPr>
      </w:pPr>
      <w:r w:rsidRPr="00254FFC">
        <w:rPr>
          <w:noProof/>
          <w:color w:val="3399FF"/>
          <w:sz w:val="28"/>
          <w:szCs w:val="28"/>
        </w:rPr>
        <w:drawing>
          <wp:inline distT="0" distB="0" distL="0" distR="0">
            <wp:extent cx="5143500" cy="1000125"/>
            <wp:effectExtent l="19050" t="0" r="0" b="0"/>
            <wp:docPr id="9" name="Рисунок 9" descr="уровень холестерин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ровень холестерин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1C" w:rsidRDefault="00254FFC" w:rsidP="00450121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center"/>
        <w:rPr>
          <w:color w:val="333333"/>
          <w:sz w:val="28"/>
          <w:szCs w:val="28"/>
        </w:rPr>
      </w:pPr>
      <w:r w:rsidRPr="00254FFC">
        <w:rPr>
          <w:color w:val="333333"/>
          <w:sz w:val="28"/>
          <w:szCs w:val="28"/>
        </w:rPr>
        <w:lastRenderedPageBreak/>
        <w:t>По</w:t>
      </w:r>
      <w:r w:rsidR="009F3595">
        <w:rPr>
          <w:color w:val="333333"/>
          <w:sz w:val="28"/>
          <w:szCs w:val="28"/>
        </w:rPr>
        <w:t xml:space="preserve">чему опасен высокий холестерин. </w:t>
      </w:r>
      <w:r w:rsidRPr="00254FFC">
        <w:rPr>
          <w:color w:val="333333"/>
          <w:sz w:val="28"/>
          <w:szCs w:val="28"/>
        </w:rPr>
        <w:t>Многие долгосрочные международные исследования продемонстрир</w:t>
      </w:r>
      <w:r w:rsidR="009F3595">
        <w:rPr>
          <w:color w:val="333333"/>
          <w:sz w:val="28"/>
          <w:szCs w:val="28"/>
        </w:rPr>
        <w:t xml:space="preserve">овали убедительную связь </w:t>
      </w:r>
      <w:r w:rsidR="00BB41FF">
        <w:rPr>
          <w:color w:val="333333"/>
          <w:sz w:val="28"/>
          <w:szCs w:val="28"/>
        </w:rPr>
        <w:t>между</w:t>
      </w:r>
      <w:r w:rsidR="009F3595">
        <w:rPr>
          <w:color w:val="333333"/>
          <w:sz w:val="28"/>
          <w:szCs w:val="28"/>
        </w:rPr>
        <w:t xml:space="preserve"> </w:t>
      </w:r>
      <w:r w:rsidRPr="00254FFC">
        <w:rPr>
          <w:color w:val="333333"/>
          <w:sz w:val="28"/>
          <w:szCs w:val="28"/>
        </w:rPr>
        <w:t>нарушением метаболизма липидов и повышенным риском ИБС и инсульта. Это особенно справедливо в случае повышенного общего холестерина и ЛПНП (</w:t>
      </w:r>
      <w:proofErr w:type="spellStart"/>
      <w:r w:rsidRPr="00254FFC">
        <w:rPr>
          <w:color w:val="333333"/>
          <w:sz w:val="28"/>
          <w:szCs w:val="28"/>
        </w:rPr>
        <w:t>липопротеинов</w:t>
      </w:r>
      <w:proofErr w:type="spellEnd"/>
      <w:r w:rsidRPr="00254FFC">
        <w:rPr>
          <w:color w:val="333333"/>
          <w:sz w:val="28"/>
          <w:szCs w:val="28"/>
        </w:rPr>
        <w:t xml:space="preserve"> низкой плотности) и/или низкий </w:t>
      </w:r>
      <w:r w:rsidR="00C9111C">
        <w:rPr>
          <w:color w:val="333333"/>
          <w:sz w:val="28"/>
          <w:szCs w:val="28"/>
        </w:rPr>
        <w:t>ур</w:t>
      </w:r>
      <w:r w:rsidRPr="00254FFC">
        <w:rPr>
          <w:color w:val="333333"/>
          <w:sz w:val="28"/>
          <w:szCs w:val="28"/>
        </w:rPr>
        <w:t>овень ЛПВП (</w:t>
      </w:r>
      <w:proofErr w:type="spellStart"/>
      <w:r w:rsidRPr="00254FFC">
        <w:rPr>
          <w:color w:val="333333"/>
          <w:sz w:val="28"/>
          <w:szCs w:val="28"/>
        </w:rPr>
        <w:t>липопротеинов</w:t>
      </w:r>
      <w:proofErr w:type="spellEnd"/>
      <w:r w:rsidRPr="00254FFC">
        <w:rPr>
          <w:color w:val="333333"/>
          <w:sz w:val="28"/>
          <w:szCs w:val="28"/>
        </w:rPr>
        <w:t xml:space="preserve"> высоко</w:t>
      </w:r>
      <w:r w:rsidR="009F3595">
        <w:rPr>
          <w:color w:val="333333"/>
          <w:sz w:val="28"/>
          <w:szCs w:val="28"/>
        </w:rPr>
        <w:t xml:space="preserve">й плотности). </w:t>
      </w:r>
    </w:p>
    <w:p w:rsidR="003B5F2D" w:rsidRDefault="003B5F2D" w:rsidP="00450121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center"/>
        <w:rPr>
          <w:color w:val="333333"/>
          <w:sz w:val="28"/>
          <w:szCs w:val="28"/>
        </w:rPr>
      </w:pPr>
    </w:p>
    <w:p w:rsidR="00FB00CF" w:rsidRDefault="00FB00CF" w:rsidP="00450121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center"/>
        <w:rPr>
          <w:color w:val="333333"/>
          <w:sz w:val="28"/>
          <w:szCs w:val="28"/>
        </w:rPr>
      </w:pPr>
      <w:r w:rsidRPr="00FB00CF">
        <w:rPr>
          <w:noProof/>
          <w:color w:val="333333"/>
          <w:sz w:val="28"/>
          <w:szCs w:val="28"/>
        </w:rPr>
        <w:drawing>
          <wp:inline distT="0" distB="0" distL="0" distR="0">
            <wp:extent cx="5940425" cy="3763058"/>
            <wp:effectExtent l="19050" t="0" r="3175" b="0"/>
            <wp:docPr id="18" name="Рисунок 2" descr="https://zabavnik.club/wp-content/uploads/2018/01/den_serdca_kartinki_12_3117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bavnik.club/wp-content/uploads/2018/01/den_serdca_kartinki_12_311713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2D" w:rsidRDefault="003B5F2D" w:rsidP="00450121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center"/>
        <w:rPr>
          <w:color w:val="333333"/>
          <w:sz w:val="28"/>
          <w:szCs w:val="28"/>
        </w:rPr>
      </w:pPr>
    </w:p>
    <w:p w:rsidR="00C9111C" w:rsidRDefault="00C9111C" w:rsidP="00C9111C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center"/>
        <w:rPr>
          <w:color w:val="333333"/>
          <w:sz w:val="28"/>
          <w:szCs w:val="28"/>
        </w:rPr>
      </w:pPr>
      <w:r w:rsidRPr="00254FFC">
        <w:rPr>
          <w:color w:val="333333"/>
          <w:sz w:val="28"/>
          <w:szCs w:val="28"/>
        </w:rPr>
        <w:t xml:space="preserve">Узнайте Ваши показатели </w:t>
      </w:r>
      <w:proofErr w:type="spellStart"/>
      <w:proofErr w:type="gramStart"/>
      <w:r w:rsidRPr="00254FFC">
        <w:rPr>
          <w:color w:val="333333"/>
          <w:sz w:val="28"/>
          <w:szCs w:val="28"/>
        </w:rPr>
        <w:t>сердечно-сосудистого</w:t>
      </w:r>
      <w:proofErr w:type="spellEnd"/>
      <w:proofErr w:type="gramEnd"/>
      <w:r w:rsidRPr="00254FFC">
        <w:rPr>
          <w:color w:val="333333"/>
          <w:sz w:val="28"/>
          <w:szCs w:val="28"/>
        </w:rPr>
        <w:t xml:space="preserve"> риска – обратитесь к врачу, либо в кабинет первичной профилактики, чтобы измерить ваше артериальное давление, определить уровень холестерина и сахара, также Ваш вес, индексы массы тела и соотно</w:t>
      </w:r>
      <w:r>
        <w:rPr>
          <w:color w:val="333333"/>
          <w:sz w:val="28"/>
          <w:szCs w:val="28"/>
        </w:rPr>
        <w:t xml:space="preserve">шение “объем талии/объем бедер” </w:t>
      </w:r>
      <w:r w:rsidRPr="00254FFC">
        <w:rPr>
          <w:color w:val="333333"/>
          <w:sz w:val="28"/>
          <w:szCs w:val="28"/>
        </w:rPr>
        <w:t>Зная эти показатели, можно разработать индивидуальный план действий по улучшению Вашего здоровья.</w:t>
      </w:r>
    </w:p>
    <w:p w:rsidR="00C9111C" w:rsidRDefault="00C9111C" w:rsidP="00450121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center"/>
        <w:rPr>
          <w:color w:val="333333"/>
          <w:sz w:val="28"/>
          <w:szCs w:val="28"/>
        </w:rPr>
      </w:pPr>
    </w:p>
    <w:p w:rsidR="00450121" w:rsidRDefault="00450121" w:rsidP="00450121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center"/>
        <w:rPr>
          <w:rFonts w:ascii="Arial" w:hAnsi="Arial" w:cs="Arial"/>
          <w:noProof/>
          <w:color w:val="4A4A4A"/>
          <w:sz w:val="27"/>
          <w:szCs w:val="27"/>
        </w:rPr>
      </w:pPr>
      <w:r w:rsidRPr="00450121">
        <w:rPr>
          <w:rFonts w:ascii="Arial" w:hAnsi="Arial" w:cs="Arial"/>
          <w:noProof/>
          <w:color w:val="4A4A4A"/>
          <w:sz w:val="27"/>
          <w:szCs w:val="27"/>
        </w:rPr>
        <w:lastRenderedPageBreak/>
        <w:drawing>
          <wp:inline distT="0" distB="0" distL="0" distR="0">
            <wp:extent cx="5753100" cy="6905625"/>
            <wp:effectExtent l="19050" t="0" r="0" b="0"/>
            <wp:docPr id="16" name="Рисунок 7" descr="F:\день сердца 2\c16c4b7310157a35a46a20a0067217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ень сердца 2\c16c4b7310157a35a46a20a00672179f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8A" w:rsidRDefault="00F8528A" w:rsidP="00450121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center"/>
        <w:rPr>
          <w:sz w:val="28"/>
          <w:szCs w:val="28"/>
        </w:rPr>
      </w:pPr>
    </w:p>
    <w:p w:rsidR="000555AB" w:rsidRDefault="00087A1D" w:rsidP="00087A1D">
      <w:pPr>
        <w:pStyle w:val="1"/>
        <w:spacing w:before="0"/>
        <w:ind w:left="300" w:right="300"/>
        <w:jc w:val="center"/>
        <w:rPr>
          <w:bCs w:val="0"/>
          <w:color w:val="2F0C08"/>
          <w:sz w:val="24"/>
          <w:szCs w:val="24"/>
        </w:rPr>
      </w:pPr>
      <w:r>
        <w:rPr>
          <w:bCs w:val="0"/>
          <w:color w:val="2F0C08"/>
          <w:sz w:val="24"/>
          <w:szCs w:val="24"/>
        </w:rPr>
        <w:t xml:space="preserve">ГБУ «Государственный научно-исследовательский центр профилактической медицины» </w:t>
      </w:r>
    </w:p>
    <w:p w:rsidR="00087A1D" w:rsidRDefault="00087A1D" w:rsidP="00087A1D">
      <w:pPr>
        <w:pStyle w:val="1"/>
        <w:spacing w:before="0"/>
        <w:ind w:left="300" w:right="300"/>
        <w:jc w:val="center"/>
        <w:rPr>
          <w:bCs w:val="0"/>
          <w:color w:val="2F0C08"/>
          <w:sz w:val="24"/>
          <w:szCs w:val="24"/>
        </w:rPr>
      </w:pPr>
      <w:r>
        <w:rPr>
          <w:bCs w:val="0"/>
          <w:color w:val="2F0C08"/>
          <w:sz w:val="24"/>
          <w:szCs w:val="24"/>
        </w:rPr>
        <w:t>ГБУЗ РК «Центр медицинской профилактики»</w:t>
      </w:r>
    </w:p>
    <w:p w:rsidR="00087A1D" w:rsidRDefault="00087A1D" w:rsidP="00087A1D">
      <w:pPr>
        <w:pStyle w:val="1"/>
        <w:spacing w:before="0"/>
        <w:ind w:left="300" w:right="300"/>
        <w:jc w:val="center"/>
        <w:rPr>
          <w:bCs w:val="0"/>
          <w:color w:val="2F0C08"/>
          <w:sz w:val="32"/>
          <w:szCs w:val="32"/>
        </w:rPr>
      </w:pPr>
      <w:r>
        <w:rPr>
          <w:bCs w:val="0"/>
          <w:color w:val="2F0C08"/>
          <w:sz w:val="32"/>
          <w:szCs w:val="32"/>
        </w:rPr>
        <w:t>Анкета по раннему выявлению</w:t>
      </w:r>
    </w:p>
    <w:p w:rsidR="00087A1D" w:rsidRDefault="00087A1D" w:rsidP="00087A1D">
      <w:pPr>
        <w:pStyle w:val="1"/>
        <w:spacing w:before="0"/>
        <w:ind w:left="300" w:right="300"/>
        <w:jc w:val="center"/>
        <w:rPr>
          <w:bCs w:val="0"/>
          <w:color w:val="2F0C08"/>
          <w:sz w:val="32"/>
          <w:szCs w:val="32"/>
        </w:rPr>
      </w:pPr>
      <w:proofErr w:type="spellStart"/>
      <w:proofErr w:type="gramStart"/>
      <w:r>
        <w:rPr>
          <w:bCs w:val="0"/>
          <w:color w:val="2F0C08"/>
          <w:sz w:val="32"/>
          <w:szCs w:val="32"/>
        </w:rPr>
        <w:t>сердечно-сосудистых</w:t>
      </w:r>
      <w:proofErr w:type="spellEnd"/>
      <w:proofErr w:type="gramEnd"/>
      <w:r>
        <w:rPr>
          <w:bCs w:val="0"/>
          <w:color w:val="2F0C08"/>
          <w:sz w:val="32"/>
          <w:szCs w:val="32"/>
        </w:rPr>
        <w:t xml:space="preserve"> заболеваний</w:t>
      </w:r>
    </w:p>
    <w:tbl>
      <w:tblPr>
        <w:tblW w:w="0" w:type="auto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015"/>
        <w:gridCol w:w="542"/>
        <w:gridCol w:w="522"/>
      </w:tblGrid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Pr="00B86566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6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1.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Ж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40-50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50-60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7A1D" w:rsidTr="000D5F45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6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2. Наследственность</w:t>
            </w:r>
            <w:r w:rsidRPr="00B865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(наличие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у родственников или внезапная смерть родственника в трудоспособном возрасте)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родственников в возрасте от 40 до 50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 кровных родственников в любом возрасте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3 кровных родственников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трудоспособном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возрасе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7A1D" w:rsidTr="000D5F45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Pr="00B86566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6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3. Курение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курите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сигарет в сутки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11 сигарет в сутки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7A1D" w:rsidTr="000D5F45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Pr="000E1A77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A7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4. Носит ли ваша жизнь стрессовый характер?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7A1D" w:rsidTr="000D5F45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Pr="00B86566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6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5. Питание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правильного питания ежедневно (много овощей и фруктов в свежем виде, злаки, орехи, рыба, постное мясо, обезжиренные молочные продукты, яйца 1-3 в неделю, ограничение соли, жиров, отсутствие алкоголя)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умеренное потребление мяса, жиров, мучного, сладкого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избыточное употребление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7A1D" w:rsidTr="000D5F45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6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6. Масса тела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(рост,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- 100)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избыточной массы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до 5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до 10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до 15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до 20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более 20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7A1D" w:rsidTr="000D5F45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Pr="00B86566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6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7. Физическая активность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быстром темпе ежедневно не менее 30 минут (или ходьба по 40 мин. до 3-4 раз в неделю, или занятия подвижными играми (волейбол, теннис, футбол) или велосипедные/лыжные прогулки, или активные плавательные нагрузки, или др. аналогичная нагрузка)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аналогичной нагрузки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7A1D" w:rsidTr="000D5F45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Pr="00B86566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6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8. Артериальное давление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140/90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свыше 140/90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7A1D" w:rsidTr="000D5F4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Pr="00B86566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6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F2D" w:rsidRDefault="003B5F2D" w:rsidP="00087A1D">
      <w:pPr>
        <w:pStyle w:val="2"/>
        <w:shd w:val="clear" w:color="auto" w:fill="F1E6D0"/>
        <w:spacing w:before="300"/>
        <w:ind w:right="300"/>
        <w:jc w:val="center"/>
        <w:rPr>
          <w:rStyle w:val="a8"/>
          <w:b/>
          <w:color w:val="2E0000"/>
          <w:sz w:val="28"/>
          <w:szCs w:val="28"/>
        </w:rPr>
      </w:pPr>
    </w:p>
    <w:p w:rsidR="00087A1D" w:rsidRPr="00FB00CF" w:rsidRDefault="00087A1D" w:rsidP="00087A1D">
      <w:pPr>
        <w:pStyle w:val="2"/>
        <w:shd w:val="clear" w:color="auto" w:fill="F1E6D0"/>
        <w:spacing w:before="300"/>
        <w:ind w:right="300"/>
        <w:jc w:val="center"/>
        <w:rPr>
          <w:b w:val="0"/>
          <w:color w:val="4F81BD" w:themeColor="accent1"/>
          <w:sz w:val="26"/>
          <w:szCs w:val="26"/>
        </w:rPr>
      </w:pPr>
      <w:r w:rsidRPr="00FB00CF">
        <w:rPr>
          <w:rStyle w:val="a8"/>
          <w:b/>
          <w:color w:val="2E0000"/>
          <w:sz w:val="28"/>
          <w:szCs w:val="28"/>
        </w:rPr>
        <w:t>Интерпретация данных анкетирования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400"/>
        <w:gridCol w:w="1500"/>
        <w:gridCol w:w="5485"/>
      </w:tblGrid>
      <w:tr w:rsidR="00087A1D" w:rsidTr="000D5F45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риск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087A1D" w:rsidTr="000D5F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Срочная консультация кардиолога с выполнением всех его рекомендаций! При внезапном ухудшении состояния вызывайте «скорую» (тел. 0-3; с мобильного103).</w:t>
            </w:r>
          </w:p>
        </w:tc>
      </w:tr>
      <w:tr w:rsidR="00087A1D" w:rsidTr="000D5F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Прикладывайте больше усилий к оздоровлению, профилактике и эффективному лечению.</w:t>
            </w:r>
          </w:p>
        </w:tc>
      </w:tr>
      <w:tr w:rsidR="00087A1D" w:rsidTr="000D5F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Уделяйте больше времени и внимания своему здоровью, лечитесь регулярно!</w:t>
            </w:r>
          </w:p>
        </w:tc>
      </w:tr>
      <w:tr w:rsidR="00087A1D" w:rsidTr="000D5F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Приложите усилия к коррекции факторов риска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заболеваний!</w:t>
            </w:r>
          </w:p>
        </w:tc>
      </w:tr>
      <w:tr w:rsidR="00087A1D" w:rsidTr="000D5F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Продолжайте здоровый образ жизни и привлекайте к нему своих друзей и близких!</w:t>
            </w:r>
          </w:p>
        </w:tc>
      </w:tr>
    </w:tbl>
    <w:p w:rsidR="00B92B3B" w:rsidRDefault="00B92B3B" w:rsidP="00087A1D">
      <w:pPr>
        <w:pStyle w:val="1"/>
        <w:spacing w:before="0"/>
        <w:rPr>
          <w:bCs w:val="0"/>
          <w:iCs/>
          <w:color w:val="262626"/>
        </w:rPr>
      </w:pPr>
    </w:p>
    <w:p w:rsidR="00E800B4" w:rsidRPr="00E800B4" w:rsidRDefault="00E800B4" w:rsidP="00E800B4"/>
    <w:p w:rsidR="00087A1D" w:rsidRDefault="00087A1D" w:rsidP="00087A1D">
      <w:pPr>
        <w:pStyle w:val="1"/>
        <w:spacing w:before="0"/>
        <w:rPr>
          <w:bCs w:val="0"/>
          <w:iCs/>
          <w:color w:val="262626"/>
        </w:rPr>
      </w:pPr>
      <w:r>
        <w:rPr>
          <w:bCs w:val="0"/>
          <w:iCs/>
          <w:color w:val="262626"/>
        </w:rPr>
        <w:t>Форма отчета анкетирования по артериальной гипертензии</w:t>
      </w:r>
    </w:p>
    <w:p w:rsidR="00087A1D" w:rsidRPr="004D3F71" w:rsidRDefault="00087A1D" w:rsidP="00087A1D">
      <w:pPr>
        <w:pStyle w:val="1"/>
        <w:spacing w:before="0"/>
        <w:rPr>
          <w:b w:val="0"/>
          <w:bCs w:val="0"/>
          <w:iCs/>
          <w:color w:val="262626"/>
        </w:rPr>
      </w:pPr>
      <w:r w:rsidRPr="004D3F71">
        <w:rPr>
          <w:b w:val="0"/>
          <w:bCs w:val="0"/>
          <w:iCs/>
          <w:color w:val="262626"/>
        </w:rPr>
        <w:t>Всего человек:</w:t>
      </w:r>
    </w:p>
    <w:p w:rsidR="00087A1D" w:rsidRPr="004D3F71" w:rsidRDefault="00087A1D" w:rsidP="00087A1D">
      <w:pPr>
        <w:pStyle w:val="1"/>
        <w:spacing w:before="0"/>
        <w:rPr>
          <w:b w:val="0"/>
          <w:bCs w:val="0"/>
          <w:iCs/>
          <w:color w:val="262626"/>
        </w:rPr>
      </w:pPr>
      <w:r w:rsidRPr="004D3F71">
        <w:rPr>
          <w:b w:val="0"/>
          <w:bCs w:val="0"/>
          <w:iCs/>
          <w:color w:val="262626"/>
        </w:rPr>
        <w:t xml:space="preserve">В </w:t>
      </w:r>
      <w:proofErr w:type="spellStart"/>
      <w:r w:rsidRPr="004D3F71">
        <w:rPr>
          <w:b w:val="0"/>
          <w:bCs w:val="0"/>
          <w:iCs/>
          <w:color w:val="262626"/>
        </w:rPr>
        <w:t>т.ч.</w:t>
      </w:r>
      <w:proofErr w:type="gramStart"/>
      <w:r w:rsidRPr="004D3F71">
        <w:rPr>
          <w:b w:val="0"/>
          <w:bCs w:val="0"/>
          <w:iCs/>
          <w:color w:val="262626"/>
        </w:rPr>
        <w:t>:м</w:t>
      </w:r>
      <w:proofErr w:type="gramEnd"/>
      <w:r w:rsidRPr="004D3F71">
        <w:rPr>
          <w:b w:val="0"/>
          <w:bCs w:val="0"/>
          <w:iCs/>
          <w:color w:val="262626"/>
        </w:rPr>
        <w:t>ужчин</w:t>
      </w:r>
      <w:proofErr w:type="spellEnd"/>
      <w:r w:rsidRPr="004D3F71">
        <w:rPr>
          <w:b w:val="0"/>
          <w:bCs w:val="0"/>
          <w:iCs/>
          <w:color w:val="262626"/>
        </w:rPr>
        <w:t xml:space="preserve"> – </w:t>
      </w:r>
    </w:p>
    <w:p w:rsidR="00087A1D" w:rsidRPr="004D3F71" w:rsidRDefault="00087A1D" w:rsidP="00087A1D">
      <w:pPr>
        <w:pStyle w:val="1"/>
        <w:spacing w:before="0"/>
        <w:rPr>
          <w:b w:val="0"/>
          <w:bCs w:val="0"/>
          <w:iCs/>
          <w:color w:val="262626"/>
        </w:rPr>
      </w:pPr>
      <w:r w:rsidRPr="004D3F71">
        <w:rPr>
          <w:b w:val="0"/>
          <w:bCs w:val="0"/>
          <w:iCs/>
          <w:color w:val="262626"/>
        </w:rPr>
        <w:t xml:space="preserve">           женщин -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142"/>
        <w:gridCol w:w="1123"/>
        <w:gridCol w:w="2137"/>
        <w:gridCol w:w="1985"/>
        <w:gridCol w:w="1998"/>
      </w:tblGrid>
      <w:tr w:rsidR="00087A1D" w:rsidTr="000D5F45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риск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</w:tc>
      </w:tr>
      <w:tr w:rsidR="00087A1D" w:rsidTr="000D5F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43-55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1D" w:rsidTr="000D5F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30-42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1D" w:rsidTr="000D5F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17-29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1D" w:rsidTr="000D5F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1D" w:rsidTr="000D5F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A1D" w:rsidRDefault="00087A1D" w:rsidP="000D5F4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A1D" w:rsidRDefault="00087A1D" w:rsidP="000D5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A1D" w:rsidRPr="002D38CC" w:rsidRDefault="00087A1D" w:rsidP="00FB00CF">
      <w:pPr>
        <w:shd w:val="clear" w:color="auto" w:fill="FFFFFF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7A1D" w:rsidRPr="002D38CC" w:rsidSect="00F612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E13"/>
    <w:multiLevelType w:val="multilevel"/>
    <w:tmpl w:val="673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E33A9"/>
    <w:multiLevelType w:val="multilevel"/>
    <w:tmpl w:val="1442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04D96"/>
    <w:multiLevelType w:val="multilevel"/>
    <w:tmpl w:val="87B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E7343"/>
    <w:multiLevelType w:val="multilevel"/>
    <w:tmpl w:val="6154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86BE1"/>
    <w:multiLevelType w:val="multilevel"/>
    <w:tmpl w:val="A85C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F50DA"/>
    <w:multiLevelType w:val="multilevel"/>
    <w:tmpl w:val="AA94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09"/>
    <w:rsid w:val="0003185B"/>
    <w:rsid w:val="00053AB0"/>
    <w:rsid w:val="000555AB"/>
    <w:rsid w:val="000800C1"/>
    <w:rsid w:val="00087A1D"/>
    <w:rsid w:val="000E1A77"/>
    <w:rsid w:val="001002FF"/>
    <w:rsid w:val="0013017A"/>
    <w:rsid w:val="00177C61"/>
    <w:rsid w:val="00193E5B"/>
    <w:rsid w:val="001C094C"/>
    <w:rsid w:val="001C11C1"/>
    <w:rsid w:val="00254FFC"/>
    <w:rsid w:val="00280FCE"/>
    <w:rsid w:val="002C4C4A"/>
    <w:rsid w:val="002D38CC"/>
    <w:rsid w:val="0034466E"/>
    <w:rsid w:val="003A0F7A"/>
    <w:rsid w:val="003B5F2D"/>
    <w:rsid w:val="003C0180"/>
    <w:rsid w:val="003D34BF"/>
    <w:rsid w:val="003F7876"/>
    <w:rsid w:val="00400E79"/>
    <w:rsid w:val="00450121"/>
    <w:rsid w:val="004B61AC"/>
    <w:rsid w:val="004C2AFA"/>
    <w:rsid w:val="004C7466"/>
    <w:rsid w:val="004D3F71"/>
    <w:rsid w:val="00543BA0"/>
    <w:rsid w:val="005731C3"/>
    <w:rsid w:val="006032EB"/>
    <w:rsid w:val="00603C02"/>
    <w:rsid w:val="00641E74"/>
    <w:rsid w:val="00652F48"/>
    <w:rsid w:val="0066627F"/>
    <w:rsid w:val="0067133B"/>
    <w:rsid w:val="006A24E0"/>
    <w:rsid w:val="006E1D09"/>
    <w:rsid w:val="007243CA"/>
    <w:rsid w:val="00742BD3"/>
    <w:rsid w:val="00800307"/>
    <w:rsid w:val="00925088"/>
    <w:rsid w:val="0093644E"/>
    <w:rsid w:val="0095608F"/>
    <w:rsid w:val="0097057D"/>
    <w:rsid w:val="009C4246"/>
    <w:rsid w:val="009C5AD3"/>
    <w:rsid w:val="009F3595"/>
    <w:rsid w:val="009F6AC2"/>
    <w:rsid w:val="00A12091"/>
    <w:rsid w:val="00A34A81"/>
    <w:rsid w:val="00B86566"/>
    <w:rsid w:val="00B92B3B"/>
    <w:rsid w:val="00BB41FF"/>
    <w:rsid w:val="00BE0ED1"/>
    <w:rsid w:val="00C314CF"/>
    <w:rsid w:val="00C455B8"/>
    <w:rsid w:val="00C82702"/>
    <w:rsid w:val="00C87542"/>
    <w:rsid w:val="00C9111C"/>
    <w:rsid w:val="00CB489F"/>
    <w:rsid w:val="00CC6891"/>
    <w:rsid w:val="00D00DE3"/>
    <w:rsid w:val="00D40F72"/>
    <w:rsid w:val="00D417AA"/>
    <w:rsid w:val="00D91A84"/>
    <w:rsid w:val="00D92F13"/>
    <w:rsid w:val="00DD5029"/>
    <w:rsid w:val="00DE37C9"/>
    <w:rsid w:val="00E800B4"/>
    <w:rsid w:val="00F13049"/>
    <w:rsid w:val="00F61215"/>
    <w:rsid w:val="00F8528A"/>
    <w:rsid w:val="00FB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next w:val="a"/>
    <w:link w:val="10"/>
    <w:uiPriority w:val="9"/>
    <w:qFormat/>
    <w:rsid w:val="00956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1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E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0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1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120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6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">
    <w:name w:val="meta"/>
    <w:basedOn w:val="a0"/>
    <w:rsid w:val="0095608F"/>
  </w:style>
  <w:style w:type="character" w:customStyle="1" w:styleId="30">
    <w:name w:val="Заголовок 3 Знак"/>
    <w:basedOn w:val="a0"/>
    <w:link w:val="3"/>
    <w:uiPriority w:val="9"/>
    <w:semiHidden/>
    <w:rsid w:val="006662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ad">
    <w:name w:val="lead"/>
    <w:basedOn w:val="a"/>
    <w:rsid w:val="006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odal-dialog-description">
    <w:name w:val="vjs-modal-dialog-description"/>
    <w:basedOn w:val="a"/>
    <w:rsid w:val="006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3644E"/>
    <w:rPr>
      <w:color w:val="800080" w:themeColor="followedHyperlink"/>
      <w:u w:val="single"/>
    </w:rPr>
  </w:style>
  <w:style w:type="character" w:customStyle="1" w:styleId="ya-share2counter">
    <w:name w:val="ya-share2__counter"/>
    <w:basedOn w:val="a0"/>
    <w:rsid w:val="00F8528A"/>
  </w:style>
  <w:style w:type="character" w:styleId="a8">
    <w:name w:val="Strong"/>
    <w:basedOn w:val="a0"/>
    <w:uiPriority w:val="22"/>
    <w:qFormat/>
    <w:rsid w:val="00087A1D"/>
    <w:rPr>
      <w:b/>
      <w:bCs/>
    </w:rPr>
  </w:style>
  <w:style w:type="character" w:customStyle="1" w:styleId="apple-converted-space">
    <w:name w:val="apple-converted-space"/>
    <w:basedOn w:val="a0"/>
    <w:rsid w:val="00087A1D"/>
  </w:style>
  <w:style w:type="character" w:customStyle="1" w:styleId="toggletext">
    <w:name w:val="toggle_text"/>
    <w:basedOn w:val="a0"/>
    <w:rsid w:val="00254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8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4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444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200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134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75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93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2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3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2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028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6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61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351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00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407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4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3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9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36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21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ofilaktika.tomsk.ru/wp-content/uploads/2015/09/glukometr-795x413.jpg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hyperlink" Target="http://www.world-heart-federation.org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ofilaktika.tomsk.ru/wp-content/uploads/2016/09/%D1%83%D1%80%D0%BE%D0%B2%D0%B5%D0%BD%D1%8C-%D1%81%D0%B0%D1%85%D0%B0%D1%80%D0%B0-e1474338625504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filaktika.tomsk.ru/wp-content/uploads/2016/09/%D1%83%D1%80%D0%BE%D0%B2%D0%B5%D0%BD%D1%8C-%D1%85%D0%BE%D0%BB%D0%B5%D1%81%D1%82%D0%B5%D1%80%D0%B8%D0%BD%D0%B0-e1474338660312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filaktika.tomsk.ru/wp-content/uploads/2016/09/%D0%B0%D1%80%D1%82%D0%B5%D1%80%D0%B8%D0%B0%D0%BB%D1%8C%D0%BD%D0%BE%D0%B5-%D0%B4%D0%B0%D0%B2%D0%BB%D0%B5%D0%BD%D0%B8%D0%B5-e1474338584143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6F04-94F7-42CD-9F13-EE7452EA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48</cp:revision>
  <dcterms:created xsi:type="dcterms:W3CDTF">2019-07-04T12:21:00Z</dcterms:created>
  <dcterms:modified xsi:type="dcterms:W3CDTF">2019-11-25T09:37:00Z</dcterms:modified>
</cp:coreProperties>
</file>