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96" w:rsidRPr="00431CAB" w:rsidRDefault="00235B96" w:rsidP="00235B96">
      <w:pPr>
        <w:shd w:val="clear" w:color="auto" w:fill="FFFFFF"/>
        <w:spacing w:before="100" w:beforeAutospacing="1" w:after="100" w:afterAutospacing="1" w:line="288" w:lineRule="atLeast"/>
        <w:jc w:val="center"/>
        <w:outlineLvl w:val="2"/>
        <w:rPr>
          <w:rFonts w:ascii="Trebuchet MS" w:eastAsia="Times New Roman" w:hAnsi="Trebuchet MS" w:cs="Times New Roman"/>
          <w:b/>
          <w:bCs/>
          <w:i/>
          <w:iCs/>
          <w:sz w:val="40"/>
          <w:szCs w:val="40"/>
          <w:lang w:eastAsia="ru-RU"/>
        </w:rPr>
      </w:pPr>
      <w:r w:rsidRPr="00431CA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29 октября — Всемирный день борьбы с инсультом</w:t>
      </w:r>
    </w:p>
    <w:p w:rsidR="00EC1225" w:rsidRDefault="00235B96" w:rsidP="00235B96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Calibri" w:hAnsi="Calibri" w:cs="Calibri"/>
          <w:color w:val="363636"/>
          <w:sz w:val="26"/>
          <w:szCs w:val="26"/>
        </w:rPr>
      </w:pPr>
      <w:r w:rsidRPr="00235B96">
        <w:rPr>
          <w:rFonts w:ascii="Trebuchet MS" w:eastAsia="Times New Roman" w:hAnsi="Trebuchet MS" w:cs="Times New Roman"/>
          <w:b/>
          <w:bCs/>
          <w:i/>
          <w:iCs/>
          <w:color w:val="333333"/>
          <w:sz w:val="24"/>
          <w:szCs w:val="24"/>
          <w:lang w:eastAsia="ru-RU"/>
        </w:rPr>
        <w:t>Инсульт – одна из ведущих при</w:t>
      </w:r>
      <w:r>
        <w:rPr>
          <w:rFonts w:ascii="Trebuchet MS" w:eastAsia="Times New Roman" w:hAnsi="Trebuchet MS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чин смертности и инвалидности в </w:t>
      </w:r>
      <w:r w:rsidRPr="00235B96">
        <w:rPr>
          <w:rFonts w:ascii="Trebuchet MS" w:eastAsia="Times New Roman" w:hAnsi="Trebuchet MS" w:cs="Times New Roman"/>
          <w:b/>
          <w:bCs/>
          <w:i/>
          <w:iCs/>
          <w:color w:val="333333"/>
          <w:sz w:val="24"/>
          <w:szCs w:val="24"/>
          <w:lang w:eastAsia="ru-RU"/>
        </w:rPr>
        <w:t>мире. Предсказа</w:t>
      </w:r>
      <w:r>
        <w:rPr>
          <w:rFonts w:ascii="Trebuchet MS" w:eastAsia="Times New Roman" w:hAnsi="Trebuchet MS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ть его появление невозможно, но </w:t>
      </w:r>
      <w:r w:rsidRPr="00235B96">
        <w:rPr>
          <w:rFonts w:ascii="Trebuchet MS" w:eastAsia="Times New Roman" w:hAnsi="Trebuchet MS" w:cs="Times New Roman"/>
          <w:b/>
          <w:bCs/>
          <w:i/>
          <w:iCs/>
          <w:color w:val="333333"/>
          <w:sz w:val="24"/>
          <w:szCs w:val="24"/>
          <w:lang w:eastAsia="ru-RU"/>
        </w:rPr>
        <w:t>уменьшить риск достаточно просто.</w:t>
      </w:r>
      <w:r w:rsidR="00EC1225" w:rsidRPr="00EC1225">
        <w:rPr>
          <w:rFonts w:ascii="Calibri" w:hAnsi="Calibri" w:cs="Calibri"/>
          <w:color w:val="363636"/>
          <w:sz w:val="26"/>
          <w:szCs w:val="26"/>
        </w:rPr>
        <w:t xml:space="preserve"> </w:t>
      </w:r>
    </w:p>
    <w:p w:rsidR="00235B96" w:rsidRPr="00235B96" w:rsidRDefault="00235B96" w:rsidP="00235B96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235B96" w:rsidRPr="00235B96" w:rsidRDefault="00235B96" w:rsidP="00235B96">
      <w:pPr>
        <w:shd w:val="clear" w:color="auto" w:fill="FFFFFF"/>
        <w:spacing w:before="100" w:beforeAutospacing="1" w:after="100" w:afterAutospacing="1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  <w:bookmarkStart w:id="0" w:name="i1"/>
      <w:bookmarkEnd w:id="0"/>
      <w:r w:rsidRPr="00235B9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29 октября — Всемирный день борьбы с инсультом</w:t>
      </w:r>
    </w:p>
    <w:p w:rsidR="00EC1225" w:rsidRDefault="00235B96" w:rsidP="00EC1225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Calibri" w:hAnsi="Calibri" w:cs="Calibri"/>
          <w:color w:val="363636"/>
          <w:sz w:val="26"/>
          <w:szCs w:val="26"/>
        </w:rPr>
      </w:pP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Впервые этот день отмечался в 2004 году, когда Всемирная организация здравоохранения объявила инсульт глобальной эпидемией. Эта инициатива ВОЗ и партнеров посвящена распространению информации о таком распространенном и опасном заболевании, как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инсульт. </w:t>
      </w: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Этот недуг и по сей день остается одной из главных причин смерти и </w:t>
      </w:r>
      <w:proofErr w:type="gramStart"/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инвалидности</w:t>
      </w:r>
      <w:proofErr w:type="gramEnd"/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в мире, так и в России. На сосудистые заболевания приходится более половины смертей, причем около пятой части из них настигает людей в трудоспособном возрасте.</w:t>
      </w:r>
      <w:r w:rsidR="00EC1225" w:rsidRPr="00EC1225">
        <w:rPr>
          <w:rFonts w:ascii="Calibri" w:hAnsi="Calibri" w:cs="Calibri"/>
          <w:color w:val="363636"/>
          <w:sz w:val="26"/>
          <w:szCs w:val="26"/>
        </w:rPr>
        <w:t xml:space="preserve"> </w:t>
      </w:r>
    </w:p>
    <w:p w:rsidR="00235B96" w:rsidRPr="00235B96" w:rsidRDefault="00EC1225" w:rsidP="00235B96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225">
        <w:rPr>
          <w:rFonts w:ascii="Times New Roman" w:hAnsi="Times New Roman" w:cs="Times New Roman"/>
          <w:b/>
          <w:color w:val="363636"/>
          <w:sz w:val="28"/>
          <w:szCs w:val="28"/>
        </w:rPr>
        <w:t>В 2019 году Всемирный День борьбы с инсультом пройдет под девизом: «Стоп инсульт! Правила жизни».</w:t>
      </w:r>
    </w:p>
    <w:p w:rsidR="00235B96" w:rsidRPr="00235B96" w:rsidRDefault="00235B96" w:rsidP="00235B96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России смертность от инсульта — одна из самых высоких в мире, ежегодно погибает порядка 200 000 человек, ещё столько же — остаются инвалидами. По данным Национального регистра инсульта, 31 процент людей, перенесших эту болезнь, нуждаются в посторонней помощи, 20 процентов не могут самостоятельно ходить и лишь восемь процентов выживших больных могут вернуться к прежней работе.</w:t>
      </w:r>
    </w:p>
    <w:p w:rsidR="00235B96" w:rsidRPr="00235B96" w:rsidRDefault="00235B96" w:rsidP="00235B96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5B9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Очень часто ни сами больные, ни люди, которые их окружают, даже не подозревают, что у них — инсульт. А ведь от правильного и быстрого «распознавания» болезни и оказания первой помощи зависит дальнейшая жизнь и здоровье человека.</w:t>
      </w:r>
    </w:p>
    <w:p w:rsidR="00235B96" w:rsidRPr="00235B96" w:rsidRDefault="00235B96" w:rsidP="00235B96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России по инициативе группы родственников больных и Национальной ассоциации по борьбе с инсультом (НАБИ) в 2006 году был создан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5" w:tgtFrame="_blank" w:history="1">
        <w:r w:rsidRPr="00235B9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межрегиональный фонд помощи родственникам больных инсультом «ОРБИ»</w:t>
        </w:r>
      </w:hyperlink>
      <w:r w:rsidRPr="00235B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Эта общественная организация обучает родственников больных основам ухода, предоставляет им информацию о лечебных и реабилитационных центрах, проводит просветительские акции для широких слоев населения.</w:t>
      </w:r>
    </w:p>
    <w:p w:rsidR="00235B96" w:rsidRPr="00235B96" w:rsidRDefault="00235B96" w:rsidP="00235B96">
      <w:pPr>
        <w:shd w:val="clear" w:color="auto" w:fill="FFFFFF"/>
        <w:spacing w:before="100" w:beforeAutospacing="1" w:after="100" w:afterAutospacing="1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i2"/>
      <w:bookmarkEnd w:id="1"/>
      <w:r w:rsidRPr="00235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инсульт?</w:t>
      </w:r>
    </w:p>
    <w:p w:rsidR="00EC1225" w:rsidRDefault="00235B96" w:rsidP="00235B96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noProof/>
          <w:color w:val="3399FF"/>
          <w:sz w:val="28"/>
          <w:szCs w:val="28"/>
          <w:lang w:eastAsia="ru-RU"/>
        </w:rPr>
      </w:pPr>
      <w:r w:rsidRPr="00235B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Инсульт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это нарушение кровообращения в головном мозге, вызванное закупоркой или разрывом сосудов. Это состояние, когда сгусток крови – тромб – или кровь из разорвавшегося сосуда нарушает кровоток в мозге. Недостаток кислорода и глюкозы приводит к смерти клеток мозга и нарушению двигательных функций, речи или памяти.</w:t>
      </w:r>
      <w:r w:rsidR="00EC1225" w:rsidRPr="00EC1225">
        <w:rPr>
          <w:rFonts w:ascii="Times New Roman" w:eastAsia="Times New Roman" w:hAnsi="Times New Roman" w:cs="Times New Roman"/>
          <w:noProof/>
          <w:color w:val="3399FF"/>
          <w:sz w:val="28"/>
          <w:szCs w:val="28"/>
          <w:lang w:eastAsia="ru-RU"/>
        </w:rPr>
        <w:t xml:space="preserve"> </w:t>
      </w:r>
    </w:p>
    <w:p w:rsidR="00235B96" w:rsidRPr="00235B96" w:rsidRDefault="00EC1225" w:rsidP="00235B96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22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3810000" cy="3200400"/>
            <wp:effectExtent l="19050" t="0" r="0" b="0"/>
            <wp:docPr id="7" name="Рисунок 2" descr="insult_vi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ult_vi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B96" w:rsidRPr="00235B96" w:rsidRDefault="00235B96" w:rsidP="00235B96">
      <w:pPr>
        <w:shd w:val="clear" w:color="auto" w:fill="FFFFFF"/>
        <w:spacing w:before="100" w:beforeAutospacing="1" w:after="100" w:afterAutospacing="1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i3"/>
      <w:bookmarkEnd w:id="2"/>
      <w:r w:rsidRPr="00235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Каким бывает</w:t>
      </w:r>
    </w:p>
    <w:p w:rsidR="00235B96" w:rsidRPr="00235B96" w:rsidRDefault="00235B96" w:rsidP="00235B96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 четверти всех случаев заболевания 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35B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ишемический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инсульт. Этим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термином называют состояние, при </w:t>
      </w: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котором тромб закупоривает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осуд и блокирует приток крови к </w:t>
      </w: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определенной части мозга.</w:t>
      </w:r>
    </w:p>
    <w:p w:rsidR="00235B96" w:rsidRPr="00235B96" w:rsidRDefault="00235B96" w:rsidP="00235B96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бычно тромб образуется где-то в </w:t>
      </w: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периферически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 сосудах тела, отрывается и по </w:t>
      </w: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кровяному руслу до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стигает головного мозга. Там он застревает в </w:t>
      </w: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мелких сосудах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мозга и перекрывает кровоток в </w:t>
      </w: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них.</w:t>
      </w:r>
    </w:p>
    <w:p w:rsidR="00235B96" w:rsidRPr="00235B96" w:rsidRDefault="00235B96" w:rsidP="00235B96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Вторая разновидность инсульта 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35B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геморрагический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стречается значительно реже. Он происходит, когда в </w:t>
      </w: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головном мозге разрывается кровеносный сосуд.</w:t>
      </w:r>
    </w:p>
    <w:p w:rsidR="00235B96" w:rsidRPr="00235B96" w:rsidRDefault="00235B96" w:rsidP="00EC1225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сосуд находится на </w:t>
      </w: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поверхности мозга, вытекшая кровь заполняет пространство между мозгом и черепом. Это называется суб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арахноидальным кровотечением. А если сосуд лопается в </w:t>
      </w: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 глубоких структурах мозга, кровь из него заполняет окружающие ткани.</w:t>
      </w:r>
    </w:p>
    <w:p w:rsidR="00235B96" w:rsidRPr="00235B96" w:rsidRDefault="00307CCC" w:rsidP="00235B96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</w:t>
      </w:r>
      <w:r w:rsidR="00235B96"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 обоих видов кровотечения 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 – нарушение притока крови к </w:t>
      </w:r>
      <w:r w:rsidR="00235B96"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нервным клеткам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давление скопившейся крови на </w:t>
      </w:r>
      <w:r w:rsidR="00235B96"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ткань мозга.</w:t>
      </w:r>
    </w:p>
    <w:p w:rsidR="00235B96" w:rsidRPr="00235B96" w:rsidRDefault="00235B96" w:rsidP="00235B96">
      <w:pPr>
        <w:shd w:val="clear" w:color="auto" w:fill="FFFFFF"/>
        <w:spacing w:before="100" w:beforeAutospacing="1" w:after="100" w:afterAutospacing="1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i4"/>
      <w:bookmarkEnd w:id="3"/>
      <w:r w:rsidRPr="00235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Последствия инсульта</w:t>
      </w:r>
    </w:p>
    <w:p w:rsidR="00235B96" w:rsidRPr="00235B96" w:rsidRDefault="00235B96" w:rsidP="00235B96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Поражение небольшого уча</w:t>
      </w:r>
      <w:r w:rsidR="00307C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стка головного мозга приводит к </w:t>
      </w: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небольшим нарушениям – слабости конечнос</w:t>
      </w:r>
      <w:r w:rsidR="00307C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тей. Нарушение кровообращения в </w:t>
      </w: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больших областях мозга вызывает паралич и даже смерт</w:t>
      </w:r>
      <w:r w:rsidR="00307C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ь: степень поражения зависит не только от масштабов, но и от </w:t>
      </w: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локализации инсульта.</w:t>
      </w:r>
    </w:p>
    <w:p w:rsidR="00235B96" w:rsidRPr="00235B96" w:rsidRDefault="00307CCC" w:rsidP="00235B96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r w:rsidR="00235B96"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многих людей, перенесших инсульт, остается частично или полностью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35B96" w:rsidRPr="00235B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парализованной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35B96"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 сторона тела, появляются нарушения речи и контроля функций мочеиспускания и дефекации. Страдают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35B96" w:rsidRPr="00235B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интеллектуальные способности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235B96"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память, познавательные функции.</w:t>
      </w:r>
    </w:p>
    <w:p w:rsidR="00235B96" w:rsidRPr="00235B96" w:rsidRDefault="00235B96" w:rsidP="00235B96">
      <w:pPr>
        <w:shd w:val="clear" w:color="auto" w:fill="FFFFFF"/>
        <w:spacing w:before="100" w:beforeAutospacing="1" w:after="100" w:afterAutospacing="1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i5"/>
      <w:bookmarkEnd w:id="4"/>
      <w:r w:rsidRPr="00235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Симптомы инсульта</w:t>
      </w:r>
    </w:p>
    <w:p w:rsidR="00235B96" w:rsidRPr="00235B96" w:rsidRDefault="00235B96" w:rsidP="00235B96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Начало инсульта о</w:t>
      </w:r>
      <w:r w:rsidR="00307C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бычно проходит бессимптомно. Но </w:t>
      </w: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несколько минут клетки мозга, лишенные питания, начинают гибнуть, и последствия инсульта становятся заметными.</w:t>
      </w:r>
    </w:p>
    <w:p w:rsidR="00235B96" w:rsidRPr="00235B96" w:rsidRDefault="00235B96" w:rsidP="00235B96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5B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Обычные симптомы</w:t>
      </w:r>
      <w:r w:rsidR="00307C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инсульта:</w:t>
      </w:r>
    </w:p>
    <w:p w:rsidR="00235B96" w:rsidRPr="00235B96" w:rsidRDefault="00235B96" w:rsidP="00235B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внезапная слабость в лице, руке или ноге, чаще всего на одной стороне тела;</w:t>
      </w:r>
    </w:p>
    <w:p w:rsidR="00235B96" w:rsidRPr="00235B96" w:rsidRDefault="00235B96" w:rsidP="00235B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внезапное помутнение сознания, проблемы с речью или с пониманием речи;</w:t>
      </w:r>
    </w:p>
    <w:p w:rsidR="00235B96" w:rsidRPr="00235B96" w:rsidRDefault="00235B96" w:rsidP="00235B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внезапные проблемы со зрением в одном или обоих глазах;</w:t>
      </w:r>
    </w:p>
    <w:p w:rsidR="00235B96" w:rsidRPr="00235B96" w:rsidRDefault="00235B96" w:rsidP="00235B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внезапное нарушение походки, головокружение, потеря равновесия или координации;</w:t>
      </w:r>
    </w:p>
    <w:p w:rsidR="00235B96" w:rsidRPr="00235B96" w:rsidRDefault="00235B96" w:rsidP="00235B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внезапная сильная головная боль по неизвестной причине.</w:t>
      </w:r>
    </w:p>
    <w:p w:rsidR="00235B96" w:rsidRPr="00235B96" w:rsidRDefault="00235B96" w:rsidP="00235B96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важно сразу распознать его симптомы, чтобы как можно быстрее вызвать бригаду скорой помощи. Ведь чем раньше начато лечение, тем лучше человек восстанавливается после инсульта.</w:t>
      </w:r>
    </w:p>
    <w:p w:rsidR="00235B96" w:rsidRPr="00235B96" w:rsidRDefault="00307CCC" w:rsidP="00235B96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C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Помните! </w:t>
      </w:r>
      <w:r w:rsidR="00235B96" w:rsidRPr="00307C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Время, за которое можно успеть восстановить кровоток в артерии после ишемического инсульта и остановить гибель клеток головного мозга – «терапевтическое окно» – 6 часов. Чем раньше Вы обратитесь за медицинской помощью, тем более эффективным будет лечение.</w:t>
      </w:r>
    </w:p>
    <w:p w:rsidR="00235B96" w:rsidRPr="00235B96" w:rsidRDefault="00235B96" w:rsidP="00235B96">
      <w:pPr>
        <w:shd w:val="clear" w:color="auto" w:fill="FFFFFF"/>
        <w:spacing w:before="100" w:beforeAutospacing="1" w:after="100" w:afterAutospacing="1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i6"/>
      <w:r w:rsidRPr="00235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распознать инсульт</w:t>
      </w:r>
    </w:p>
    <w:p w:rsidR="00235B96" w:rsidRPr="00235B96" w:rsidRDefault="00235B96" w:rsidP="00235B96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вам кажется, что вы видите симптомы инсульта, проведите простой</w:t>
      </w:r>
      <w:r w:rsidR="00307C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07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из трех заданий</w:t>
      </w: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Если выполнение</w:t>
      </w:r>
      <w:r w:rsidR="00307C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35B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всех трех заданий затруднено</w:t>
      </w: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немедленно вызывайте бригаду скорой помощи,</w:t>
      </w:r>
      <w:r w:rsidR="00307C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сразу уточнив, что речь идет о </w:t>
      </w: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подозрении на</w:t>
      </w:r>
      <w:r w:rsidR="00307C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инсульт.</w:t>
      </w:r>
    </w:p>
    <w:p w:rsidR="00235B96" w:rsidRPr="00235B96" w:rsidRDefault="00235B96" w:rsidP="00235B96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Попросите человека</w:t>
      </w:r>
      <w:r w:rsidR="00307C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35B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широко улыбнуться</w:t>
      </w:r>
      <w:r w:rsidR="00EA3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показав зубы. При </w:t>
      </w: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инсульте улыбка теряет естественность, становится</w:t>
      </w:r>
      <w:r w:rsidR="00EA3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очень напряженной и похожей на </w:t>
      </w: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оскал, либо односторонней и кривой.</w:t>
      </w:r>
    </w:p>
    <w:p w:rsidR="00235B96" w:rsidRPr="00235B96" w:rsidRDefault="00235B96" w:rsidP="00235B96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Затем попросите закрыть глаза,</w:t>
      </w:r>
      <w:r w:rsidR="00EA3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35B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поднять руки и держать их</w:t>
      </w:r>
      <w:r w:rsidR="00EA3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таком положении 10 секунд. При </w:t>
      </w: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инсульте мышцы слабеют, и держать их поднятыми долго сложно. Если одна рука </w:t>
      </w:r>
      <w:r w:rsidR="00EA3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вообще не </w:t>
      </w: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поднимается – это тоже верный признак инсульта.</w:t>
      </w:r>
    </w:p>
    <w:p w:rsidR="00EA3D2B" w:rsidRPr="00235B96" w:rsidRDefault="00235B96" w:rsidP="00235B96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Далее</w:t>
      </w:r>
      <w:r w:rsidR="00EA3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35B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попросите повторить</w:t>
      </w:r>
      <w:r w:rsidR="00EA3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какое-нибудь предложение, например: «Сегодня с</w:t>
      </w:r>
      <w:r w:rsidR="00EA3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утра хорошая погода». Для инсульта характерны нарушения речи</w:t>
      </w:r>
      <w:r w:rsidR="00EA3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больной плохо справляется с </w:t>
      </w: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этой задачей.</w:t>
      </w:r>
    </w:p>
    <w:p w:rsidR="00235B96" w:rsidRDefault="00235B96" w:rsidP="00235B96">
      <w:pPr>
        <w:shd w:val="clear" w:color="auto" w:fill="FFFFFF"/>
        <w:spacing w:before="120" w:after="120" w:line="240" w:lineRule="auto"/>
        <w:ind w:left="120" w:right="120" w:firstLine="37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5B96">
        <w:rPr>
          <w:rFonts w:ascii="Times New Roman" w:eastAsia="Times New Roman" w:hAnsi="Times New Roman" w:cs="Times New Roman"/>
          <w:noProof/>
          <w:color w:val="3399FF"/>
          <w:sz w:val="28"/>
          <w:szCs w:val="28"/>
          <w:lang w:eastAsia="ru-RU"/>
        </w:rPr>
        <w:lastRenderedPageBreak/>
        <w:drawing>
          <wp:inline distT="0" distB="0" distL="0" distR="0">
            <wp:extent cx="4286250" cy="5676900"/>
            <wp:effectExtent l="19050" t="0" r="0" b="0"/>
            <wp:docPr id="3" name="Рисунок 3" descr="картинка для сайта_фаст-тес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а для сайта_фаст-тес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608" w:rsidRPr="00235B96" w:rsidRDefault="00D76608" w:rsidP="00D76608">
      <w:pPr>
        <w:shd w:val="clear" w:color="auto" w:fill="FFFFFF"/>
        <w:spacing w:before="100" w:beforeAutospacing="1" w:after="100" w:afterAutospacing="1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Из-за чего развивается инсульт</w:t>
      </w:r>
    </w:p>
    <w:p w:rsidR="00D76608" w:rsidRPr="00235B96" w:rsidRDefault="00D76608" w:rsidP="00D766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Тромбы, вызывающие ишемические ин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сульты, обычно образовываются в </w:t>
      </w: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артериях, просвет которых сужен из-за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35B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атеросклеротических бляшек</w:t>
      </w: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Это отложения белков, транспортирующих холестерин.</w:t>
      </w:r>
    </w:p>
    <w:p w:rsidR="00D76608" w:rsidRPr="00235B96" w:rsidRDefault="00D76608" w:rsidP="00D766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Сгустки крови могут образовываться из-за плохой работы сердца или вследствие травм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ы, вызывающей разрывы сосудов в </w:t>
      </w: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конечностях, брюшной или грудной полости.</w:t>
      </w:r>
    </w:p>
    <w:p w:rsidR="00D76608" w:rsidRPr="00235B96" w:rsidRDefault="00D76608" w:rsidP="00D766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Кровоизлияния вызываются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35B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повышением артериального давления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оно приводит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разрыву мелких сосудов в </w:t>
      </w: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мозге.</w:t>
      </w:r>
    </w:p>
    <w:p w:rsidR="00D76608" w:rsidRDefault="00D76608" w:rsidP="00235B96">
      <w:pPr>
        <w:numPr>
          <w:ilvl w:val="0"/>
          <w:numId w:val="6"/>
        </w:numPr>
        <w:shd w:val="clear" w:color="auto" w:fill="FFFFFF"/>
        <w:spacing w:before="120" w:beforeAutospacing="1" w:after="120" w:afterAutospacing="1" w:line="240" w:lineRule="auto"/>
        <w:ind w:left="120" w:right="120" w:firstLine="37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одна причина инсульта – разрыв аневризм, ненормально расширенных у</w:t>
      </w:r>
      <w:r w:rsidRPr="00D76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частков кровеносных сосудов. Но </w:t>
      </w: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эта проблема нередко вызывается и усугубляется повышенным давлением.</w:t>
      </w:r>
    </w:p>
    <w:p w:rsidR="00B76259" w:rsidRPr="00235B96" w:rsidRDefault="00B76259" w:rsidP="00235B96">
      <w:pPr>
        <w:numPr>
          <w:ilvl w:val="0"/>
          <w:numId w:val="6"/>
        </w:numPr>
        <w:shd w:val="clear" w:color="auto" w:fill="FFFFFF"/>
        <w:spacing w:before="120" w:beforeAutospacing="1" w:after="120" w:afterAutospacing="1" w:line="240" w:lineRule="auto"/>
        <w:ind w:left="120" w:right="120" w:firstLine="37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35B96" w:rsidRPr="00235B96" w:rsidRDefault="00235B96" w:rsidP="00235B96">
      <w:pPr>
        <w:shd w:val="clear" w:color="auto" w:fill="FFFFFF"/>
        <w:spacing w:before="100" w:beforeAutospacing="1" w:after="100" w:afterAutospacing="1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i7"/>
      <w:bookmarkEnd w:id="5"/>
      <w:r w:rsidRPr="00235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факторы развития</w:t>
      </w:r>
    </w:p>
    <w:p w:rsidR="00235B96" w:rsidRPr="00235B96" w:rsidRDefault="00235B96" w:rsidP="00235B96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Инсульт может поразить любого человека. Некоторые факторы риска, вроде развития а</w:t>
      </w:r>
      <w:r w:rsidR="00EA3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невризмы или появления тромба в </w:t>
      </w: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результате травмы, трудно контролировать. Однако значительное ко</w:t>
      </w:r>
      <w:r w:rsidR="00EA3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личество факторов обусловлено в </w:t>
      </w: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основном образом жизни.</w:t>
      </w:r>
    </w:p>
    <w:p w:rsidR="00235B96" w:rsidRPr="00235B96" w:rsidRDefault="00EA3D2B" w:rsidP="00235B96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 </w:t>
      </w:r>
      <w:r w:rsidR="00235B96" w:rsidRPr="00235B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таким факторам относятся:</w:t>
      </w:r>
    </w:p>
    <w:p w:rsidR="00235B96" w:rsidRPr="00235B96" w:rsidRDefault="00235B96" w:rsidP="00235B9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повышенное артериальное давление;</w:t>
      </w:r>
    </w:p>
    <w:p w:rsidR="00235B96" w:rsidRPr="00235B96" w:rsidRDefault="00235B96" w:rsidP="00235B9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высокий уровень холестерина;</w:t>
      </w:r>
    </w:p>
    <w:p w:rsidR="00235B96" w:rsidRPr="00235B96" w:rsidRDefault="00235B96" w:rsidP="00235B9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диабет;</w:t>
      </w:r>
    </w:p>
    <w:p w:rsidR="00235B96" w:rsidRPr="00235B96" w:rsidRDefault="00235B96" w:rsidP="00235B9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ожирение и избыточный вес;</w:t>
      </w:r>
    </w:p>
    <w:p w:rsidR="00235B96" w:rsidRPr="00235B96" w:rsidRDefault="00235B96" w:rsidP="00235B9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сердечно-сосудистые</w:t>
      </w:r>
      <w:proofErr w:type="spellEnd"/>
      <w:proofErr w:type="gramEnd"/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заболевания;</w:t>
      </w:r>
    </w:p>
    <w:p w:rsidR="00235B96" w:rsidRPr="00235B96" w:rsidRDefault="00235B96" w:rsidP="00235B9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курение;</w:t>
      </w:r>
    </w:p>
    <w:p w:rsidR="00235B96" w:rsidRPr="00235B96" w:rsidRDefault="00235B96" w:rsidP="00235B9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употребление наркотиков;</w:t>
      </w:r>
    </w:p>
    <w:p w:rsidR="00235B96" w:rsidRPr="00235B96" w:rsidRDefault="00235B96" w:rsidP="00235B9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употребление алкоголя.</w:t>
      </w:r>
    </w:p>
    <w:p w:rsidR="00235B96" w:rsidRPr="00235B96" w:rsidRDefault="00235B96" w:rsidP="00235B96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</w:t>
      </w:r>
      <w:r w:rsidR="00EA3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ого, инсульт чаще развивается у </w:t>
      </w: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людей старше 55 лет и тех, чьи близкие родственники уже пострадали от</w:t>
      </w:r>
      <w:r w:rsidR="00EA3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инсульта. В возрастном интервале от 45 до 55 лет инсульт у </w:t>
      </w: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муж</w:t>
      </w:r>
      <w:r w:rsidR="00EA3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чин случается вдвое чаще, чем у </w:t>
      </w: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женщин,</w:t>
      </w:r>
    </w:p>
    <w:p w:rsidR="00235B96" w:rsidRPr="00235B96" w:rsidRDefault="00235B96" w:rsidP="00235B96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понять, есть ли риск инсульта, сложные исследования не нужны. Достаточно следить за состояние сосудов и давлением, нормально питаться, не курить. Провериться можно </w:t>
      </w:r>
      <w:r w:rsidR="00EA3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медицинских организациях по месту жительства</w:t>
      </w: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bookmarkEnd w:id="6"/>
    <w:p w:rsidR="00235B96" w:rsidRPr="00235B96" w:rsidRDefault="00235B96" w:rsidP="00235B96">
      <w:pPr>
        <w:shd w:val="clear" w:color="auto" w:fill="FFFFFF"/>
        <w:spacing w:before="100" w:beforeAutospacing="1" w:after="100" w:afterAutospacing="1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его предотвратить?</w:t>
      </w:r>
    </w:p>
    <w:p w:rsidR="00235B96" w:rsidRPr="00235B96" w:rsidRDefault="00235B96" w:rsidP="00235B96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Профилактика инсульта основывается на</w:t>
      </w:r>
      <w:r w:rsidR="00EA3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35B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основных принципах здорового образа жизни</w:t>
      </w: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35B96" w:rsidRPr="00235B96" w:rsidRDefault="00235B96" w:rsidP="00235B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Знайте и контролируйте свое</w:t>
      </w:r>
      <w:r w:rsidR="00EA3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10" w:tgtFrame="_blank" w:history="1">
        <w:r w:rsidRPr="00D7660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артериальное давление</w:t>
        </w:r>
      </w:hyperlink>
      <w:r w:rsidRPr="00235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35B96" w:rsidRPr="00235B96" w:rsidRDefault="00EA3D2B" w:rsidP="00235B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r w:rsidR="00235B96"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начинайте курить или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11" w:tgtFrame="_blank" w:history="1">
        <w:r w:rsidRPr="00D7660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откажитесь от </w:t>
        </w:r>
        <w:r w:rsidR="00235B96" w:rsidRPr="00D7660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курения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35B96"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можно раньше.</w:t>
      </w:r>
    </w:p>
    <w:p w:rsidR="00235B96" w:rsidRPr="00235B96" w:rsidRDefault="00EA3D2B" w:rsidP="00235B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Добавляйте в пищу как можно меньше соли и откажитесь от </w:t>
      </w:r>
      <w:r w:rsidR="00235B96"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консервов и полуфа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брикатов, которые содержат ее в </w:t>
      </w:r>
      <w:r w:rsidR="00235B96"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избыточном количестве.</w:t>
      </w:r>
    </w:p>
    <w:p w:rsidR="00235B96" w:rsidRPr="00235B96" w:rsidRDefault="00235B96" w:rsidP="00235B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Контролируйте уровень</w:t>
      </w:r>
      <w:r w:rsidR="00EA3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12" w:tgtFrame="_blank" w:history="1">
        <w:r w:rsidRPr="00D7660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холестерина</w:t>
        </w:r>
      </w:hyperlink>
      <w:r w:rsidR="00EA3D2B" w:rsidRPr="00D76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3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крови.</w:t>
      </w:r>
    </w:p>
    <w:p w:rsidR="00235B96" w:rsidRPr="00235B96" w:rsidRDefault="00235B96" w:rsidP="00235B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Соблюдайте основные</w:t>
      </w:r>
      <w:r w:rsidR="00EA3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13" w:history="1">
        <w:r w:rsidRPr="00D7660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принципы здорового питания</w:t>
        </w:r>
      </w:hyperlink>
      <w:r w:rsidR="00EA3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ешьте больше овощей</w:t>
      </w:r>
      <w:r w:rsidR="00EA3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фруктов, откажитесь от </w:t>
      </w:r>
      <w:r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добавленного сахара и насыщенного животного жира.</w:t>
      </w:r>
    </w:p>
    <w:p w:rsidR="00235B96" w:rsidRPr="00235B96" w:rsidRDefault="00EA3D2B" w:rsidP="00235B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r w:rsidR="00235B96"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употребляйте алкоголь. Риск раз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вития инсульта наиболее высок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235B96"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первые</w:t>
      </w:r>
      <w:proofErr w:type="gramEnd"/>
      <w:r w:rsidR="00235B96" w:rsidRPr="0023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часы после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14" w:tgtFrame="_blank" w:history="1">
        <w:r w:rsidR="00235B96" w:rsidRPr="00D7660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принятия спиртного</w:t>
        </w:r>
      </w:hyperlink>
      <w:r w:rsidR="00235B96" w:rsidRPr="00235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C3031" w:rsidRPr="000C3031" w:rsidRDefault="00235B96" w:rsidP="00901744">
      <w:pPr>
        <w:numPr>
          <w:ilvl w:val="0"/>
          <w:numId w:val="8"/>
        </w:numPr>
        <w:shd w:val="clear" w:color="auto" w:fill="FFFFFF"/>
        <w:spacing w:before="120" w:beforeAutospacing="1" w:after="120" w:afterAutospacing="1" w:line="240" w:lineRule="auto"/>
        <w:ind w:left="120" w:right="120" w:firstLine="375"/>
        <w:jc w:val="center"/>
        <w:rPr>
          <w:rFonts w:ascii="Times New Roman" w:hAnsi="Times New Roman" w:cs="Times New Roman"/>
          <w:sz w:val="28"/>
          <w:szCs w:val="28"/>
        </w:rPr>
      </w:pPr>
      <w:r w:rsidRPr="00AB59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Регулярно занимайтесь спортом. Даже</w:t>
      </w:r>
      <w:r w:rsidR="00EA3D2B" w:rsidRPr="00AB59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15" w:history="1">
        <w:r w:rsidRPr="00AB595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умеренная физическая нагрузка</w:t>
        </w:r>
      </w:hyperlink>
      <w:r w:rsidR="00EA3D2B" w:rsidRPr="00AB5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EA3D2B" w:rsidRPr="00AB59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прогулка или катание на </w:t>
      </w:r>
      <w:r w:rsidRPr="00AB59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велосипеде – уменьшает риск развития </w:t>
      </w:r>
      <w:proofErr w:type="spellStart"/>
      <w:proofErr w:type="gramStart"/>
      <w:r w:rsidRPr="00AB59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сердечно-сос</w:t>
      </w:r>
      <w:r w:rsidR="00D76608" w:rsidRPr="00AB59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удистых</w:t>
      </w:r>
      <w:proofErr w:type="spellEnd"/>
      <w:proofErr w:type="gramEnd"/>
      <w:r w:rsidR="00D76608" w:rsidRPr="00AB59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заболеваний, в </w:t>
      </w:r>
      <w:r w:rsidRPr="00AB59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том числе и инсульта.</w:t>
      </w:r>
    </w:p>
    <w:p w:rsidR="000C3031" w:rsidRPr="000C3031" w:rsidRDefault="000C3031" w:rsidP="00901744">
      <w:pPr>
        <w:numPr>
          <w:ilvl w:val="0"/>
          <w:numId w:val="8"/>
        </w:numPr>
        <w:shd w:val="clear" w:color="auto" w:fill="FFFFFF"/>
        <w:spacing w:before="120" w:beforeAutospacing="1" w:after="120" w:afterAutospacing="1" w:line="240" w:lineRule="auto"/>
        <w:ind w:left="120" w:right="120" w:firstLine="375"/>
        <w:jc w:val="center"/>
        <w:rPr>
          <w:rFonts w:ascii="Times New Roman" w:hAnsi="Times New Roman" w:cs="Times New Roman"/>
          <w:sz w:val="28"/>
          <w:szCs w:val="28"/>
        </w:rPr>
      </w:pPr>
    </w:p>
    <w:p w:rsidR="000C3031" w:rsidRPr="000C3031" w:rsidRDefault="000C3031" w:rsidP="00901744">
      <w:pPr>
        <w:numPr>
          <w:ilvl w:val="0"/>
          <w:numId w:val="8"/>
        </w:numPr>
        <w:shd w:val="clear" w:color="auto" w:fill="FFFFFF"/>
        <w:spacing w:before="120" w:beforeAutospacing="1" w:after="120" w:afterAutospacing="1" w:line="240" w:lineRule="auto"/>
        <w:ind w:left="120" w:right="120" w:firstLine="375"/>
        <w:jc w:val="center"/>
        <w:rPr>
          <w:rFonts w:ascii="Times New Roman" w:hAnsi="Times New Roman" w:cs="Times New Roman"/>
          <w:sz w:val="28"/>
          <w:szCs w:val="28"/>
        </w:rPr>
      </w:pPr>
      <w:r w:rsidRPr="000C303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00500" cy="7286625"/>
            <wp:effectExtent l="19050" t="0" r="0" b="0"/>
            <wp:docPr id="9" name="Рисунок 1" descr="http://kizner.udmmed.ru/upload/medialibrary/e17/e175f87b4f306a89721735f0164fe7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zner.udmmed.ru/upload/medialibrary/e17/e175f87b4f306a89721735f0164fe7a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728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AB0" w:rsidRPr="00075A55" w:rsidRDefault="00235B96" w:rsidP="00901744">
      <w:pPr>
        <w:numPr>
          <w:ilvl w:val="0"/>
          <w:numId w:val="8"/>
        </w:numPr>
        <w:shd w:val="clear" w:color="auto" w:fill="FFFFFF"/>
        <w:spacing w:before="120" w:beforeAutospacing="1" w:after="120" w:afterAutospacing="1" w:line="240" w:lineRule="auto"/>
        <w:ind w:left="120" w:right="120" w:firstLine="375"/>
        <w:jc w:val="center"/>
        <w:rPr>
          <w:rFonts w:ascii="Times New Roman" w:hAnsi="Times New Roman" w:cs="Times New Roman"/>
          <w:sz w:val="28"/>
          <w:szCs w:val="28"/>
        </w:rPr>
      </w:pPr>
      <w:r w:rsidRPr="00235B96">
        <w:rPr>
          <w:rFonts w:ascii="Times New Roman" w:eastAsia="Times New Roman" w:hAnsi="Times New Roman" w:cs="Times New Roman"/>
          <w:noProof/>
          <w:color w:val="3399FF"/>
          <w:sz w:val="28"/>
          <w:szCs w:val="28"/>
          <w:lang w:eastAsia="ru-RU"/>
        </w:rPr>
        <w:lastRenderedPageBreak/>
        <w:drawing>
          <wp:inline distT="0" distB="0" distL="0" distR="0">
            <wp:extent cx="5076825" cy="4429125"/>
            <wp:effectExtent l="19050" t="0" r="9525" b="0"/>
            <wp:docPr id="4" name="Рисунок 4" descr="insult-kak-predupredit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ult-kak-predupredit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7" w:name="i10"/>
      <w:bookmarkEnd w:id="7"/>
      <w:r w:rsidR="00AB595C" w:rsidRPr="00AB595C">
        <w:rPr>
          <w:noProof/>
          <w:lang w:eastAsia="ru-RU"/>
        </w:rPr>
        <w:t xml:space="preserve"> </w:t>
      </w:r>
    </w:p>
    <w:p w:rsidR="00075A55" w:rsidRPr="00AB595C" w:rsidRDefault="00075A55" w:rsidP="00901744">
      <w:pPr>
        <w:numPr>
          <w:ilvl w:val="0"/>
          <w:numId w:val="8"/>
        </w:numPr>
        <w:shd w:val="clear" w:color="auto" w:fill="FFFFFF"/>
        <w:spacing w:before="120" w:beforeAutospacing="1" w:after="120" w:afterAutospacing="1" w:line="240" w:lineRule="auto"/>
        <w:ind w:left="120" w:right="120" w:firstLine="375"/>
        <w:jc w:val="center"/>
        <w:rPr>
          <w:rFonts w:ascii="Times New Roman" w:hAnsi="Times New Roman" w:cs="Times New Roman"/>
          <w:sz w:val="28"/>
          <w:szCs w:val="28"/>
        </w:rPr>
      </w:pPr>
    </w:p>
    <w:p w:rsidR="00AB595C" w:rsidRPr="00AB595C" w:rsidRDefault="00AB595C" w:rsidP="00AB595C">
      <w:pPr>
        <w:numPr>
          <w:ilvl w:val="0"/>
          <w:numId w:val="8"/>
        </w:numPr>
        <w:shd w:val="clear" w:color="auto" w:fill="FFFFFF"/>
        <w:spacing w:before="120" w:beforeAutospacing="1" w:after="120" w:afterAutospacing="1" w:line="240" w:lineRule="auto"/>
        <w:ind w:left="120" w:right="120" w:hanging="120"/>
        <w:jc w:val="center"/>
        <w:rPr>
          <w:rFonts w:ascii="Times New Roman" w:hAnsi="Times New Roman" w:cs="Times New Roman"/>
          <w:sz w:val="28"/>
          <w:szCs w:val="28"/>
        </w:rPr>
      </w:pPr>
      <w:r w:rsidRPr="00AB59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84532"/>
            <wp:effectExtent l="19050" t="0" r="3175" b="0"/>
            <wp:docPr id="8" name="Рисунок 1" descr="http://med-ishim.ru/sites/default/files/news/img_to_text/vdbsi2018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-ishim.ru/sites/default/files/news/img_to_text/vdbsi2018-0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4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E3F" w:rsidRDefault="00855E3F">
      <w:pPr>
        <w:rPr>
          <w:rFonts w:ascii="Times New Roman" w:hAnsi="Times New Roman" w:cs="Times New Roman"/>
          <w:sz w:val="28"/>
          <w:szCs w:val="28"/>
        </w:rPr>
      </w:pPr>
    </w:p>
    <w:p w:rsidR="00855E3F" w:rsidRDefault="00855E3F" w:rsidP="00855E3F">
      <w:pPr>
        <w:pStyle w:val="2"/>
        <w:shd w:val="clear" w:color="auto" w:fill="EEEEEE"/>
        <w:spacing w:before="375"/>
        <w:jc w:val="center"/>
        <w:textAlignment w:val="baseline"/>
        <w:rPr>
          <w:rFonts w:ascii="Times New Roman" w:hAnsi="Times New Roman" w:cs="Times New Roman"/>
          <w:color w:val="222222"/>
          <w:sz w:val="32"/>
          <w:szCs w:val="32"/>
        </w:rPr>
      </w:pPr>
      <w:r>
        <w:rPr>
          <w:rFonts w:ascii="Times New Roman" w:hAnsi="Times New Roman" w:cs="Times New Roman"/>
          <w:color w:val="222222"/>
          <w:sz w:val="32"/>
          <w:szCs w:val="32"/>
        </w:rPr>
        <w:lastRenderedPageBreak/>
        <w:t>Тест на риск инсульта, анкета</w:t>
      </w:r>
    </w:p>
    <w:p w:rsidR="00855E3F" w:rsidRDefault="00855E3F" w:rsidP="00855E3F">
      <w:pPr>
        <w:pStyle w:val="a3"/>
        <w:shd w:val="clear" w:color="auto" w:fill="EEEEEE"/>
        <w:spacing w:before="75" w:beforeAutospacing="0" w:after="225" w:afterAutospacing="0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Ответьте на вопросы и обведите признаки, которые вам близки. Результаты теста на инсульт зависят от итогового результата (суммы набранных балов)</w:t>
      </w:r>
    </w:p>
    <w:tbl>
      <w:tblPr>
        <w:tblW w:w="87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4608"/>
        <w:gridCol w:w="4152"/>
      </w:tblGrid>
      <w:tr w:rsidR="00855E3F" w:rsidTr="00855E3F">
        <w:tc>
          <w:tcPr>
            <w:tcW w:w="54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55E3F" w:rsidRDefault="00855E3F">
            <w:pPr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Факторы риска</w:t>
            </w:r>
          </w:p>
        </w:tc>
        <w:tc>
          <w:tcPr>
            <w:tcW w:w="54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55E3F" w:rsidRDefault="00855E3F">
            <w:pPr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Баллы</w:t>
            </w:r>
          </w:p>
        </w:tc>
      </w:tr>
      <w:tr w:rsidR="00855E3F" w:rsidTr="00855E3F">
        <w:tc>
          <w:tcPr>
            <w:tcW w:w="54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55E3F" w:rsidRDefault="00855E3F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Возраст старше 45 лет</w:t>
            </w:r>
          </w:p>
        </w:tc>
        <w:tc>
          <w:tcPr>
            <w:tcW w:w="9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55E3F" w:rsidRDefault="00855E3F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20</w:t>
            </w:r>
          </w:p>
        </w:tc>
      </w:tr>
      <w:tr w:rsidR="00855E3F" w:rsidTr="00855E3F">
        <w:tc>
          <w:tcPr>
            <w:tcW w:w="54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55E3F" w:rsidRDefault="00855E3F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Мужской пол</w:t>
            </w:r>
          </w:p>
        </w:tc>
        <w:tc>
          <w:tcPr>
            <w:tcW w:w="9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55E3F" w:rsidRDefault="00855E3F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10</w:t>
            </w:r>
          </w:p>
        </w:tc>
      </w:tr>
      <w:tr w:rsidR="00855E3F" w:rsidTr="00855E3F">
        <w:tc>
          <w:tcPr>
            <w:tcW w:w="54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55E3F" w:rsidRDefault="00855E3F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Курение</w:t>
            </w:r>
          </w:p>
        </w:tc>
        <w:tc>
          <w:tcPr>
            <w:tcW w:w="9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55E3F" w:rsidRDefault="00855E3F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20</w:t>
            </w:r>
          </w:p>
        </w:tc>
      </w:tr>
      <w:tr w:rsidR="00855E3F" w:rsidTr="00855E3F">
        <w:tc>
          <w:tcPr>
            <w:tcW w:w="54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55E3F" w:rsidRDefault="00855E3F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Избыточный вес</w:t>
            </w:r>
          </w:p>
        </w:tc>
        <w:tc>
          <w:tcPr>
            <w:tcW w:w="9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55E3F" w:rsidRDefault="00855E3F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20</w:t>
            </w:r>
          </w:p>
        </w:tc>
      </w:tr>
      <w:tr w:rsidR="00855E3F" w:rsidTr="00855E3F">
        <w:tc>
          <w:tcPr>
            <w:tcW w:w="54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55E3F" w:rsidRDefault="00855E3F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Малоподвижный образ жизни</w:t>
            </w:r>
          </w:p>
        </w:tc>
        <w:tc>
          <w:tcPr>
            <w:tcW w:w="9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55E3F" w:rsidRDefault="00855E3F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20</w:t>
            </w:r>
          </w:p>
        </w:tc>
      </w:tr>
      <w:tr w:rsidR="00855E3F" w:rsidTr="00855E3F">
        <w:tc>
          <w:tcPr>
            <w:tcW w:w="54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55E3F" w:rsidRDefault="00855E3F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Употребление алкоголя чаще 1 раза в неделю</w:t>
            </w:r>
          </w:p>
        </w:tc>
        <w:tc>
          <w:tcPr>
            <w:tcW w:w="9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55E3F" w:rsidRDefault="00855E3F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10</w:t>
            </w:r>
          </w:p>
        </w:tc>
      </w:tr>
      <w:tr w:rsidR="00855E3F" w:rsidTr="00855E3F">
        <w:tc>
          <w:tcPr>
            <w:tcW w:w="54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55E3F" w:rsidRDefault="00855E3F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Избыточное питание</w:t>
            </w:r>
          </w:p>
        </w:tc>
        <w:tc>
          <w:tcPr>
            <w:tcW w:w="9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55E3F" w:rsidRDefault="00855E3F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10</w:t>
            </w:r>
          </w:p>
        </w:tc>
      </w:tr>
      <w:tr w:rsidR="00855E3F" w:rsidTr="00855E3F">
        <w:tc>
          <w:tcPr>
            <w:tcW w:w="54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55E3F" w:rsidRDefault="00855E3F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Ненормированный рабочий день с частым окончанием работы позже 6 часов вечера</w:t>
            </w:r>
          </w:p>
        </w:tc>
        <w:tc>
          <w:tcPr>
            <w:tcW w:w="9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55E3F" w:rsidRDefault="00855E3F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20</w:t>
            </w:r>
          </w:p>
        </w:tc>
      </w:tr>
      <w:tr w:rsidR="00855E3F" w:rsidTr="00855E3F">
        <w:tc>
          <w:tcPr>
            <w:tcW w:w="54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55E3F" w:rsidRDefault="00855E3F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Стрессовые ситуации на работе или дома</w:t>
            </w:r>
          </w:p>
        </w:tc>
        <w:tc>
          <w:tcPr>
            <w:tcW w:w="9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55E3F" w:rsidRDefault="00855E3F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10</w:t>
            </w:r>
          </w:p>
        </w:tc>
      </w:tr>
      <w:tr w:rsidR="00855E3F" w:rsidTr="00855E3F">
        <w:tc>
          <w:tcPr>
            <w:tcW w:w="54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55E3F" w:rsidRDefault="00855E3F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Инсульт или инфаркт миокарда у родителей</w:t>
            </w:r>
          </w:p>
        </w:tc>
        <w:tc>
          <w:tcPr>
            <w:tcW w:w="9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55E3F" w:rsidRDefault="00855E3F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30</w:t>
            </w:r>
          </w:p>
        </w:tc>
      </w:tr>
      <w:tr w:rsidR="00855E3F" w:rsidTr="00855E3F">
        <w:tc>
          <w:tcPr>
            <w:tcW w:w="54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55E3F" w:rsidRDefault="00855E3F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Артериальная гипертония у родителей</w:t>
            </w:r>
          </w:p>
        </w:tc>
        <w:tc>
          <w:tcPr>
            <w:tcW w:w="9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55E3F" w:rsidRDefault="00855E3F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20</w:t>
            </w:r>
          </w:p>
        </w:tc>
      </w:tr>
      <w:tr w:rsidR="00855E3F" w:rsidTr="00855E3F">
        <w:tc>
          <w:tcPr>
            <w:tcW w:w="54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55E3F" w:rsidRDefault="00855E3F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Частое повышение АД более 150 мм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9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55E3F" w:rsidRDefault="00855E3F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40</w:t>
            </w:r>
          </w:p>
        </w:tc>
      </w:tr>
      <w:tr w:rsidR="00855E3F" w:rsidTr="00855E3F">
        <w:tc>
          <w:tcPr>
            <w:tcW w:w="54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55E3F" w:rsidRDefault="00855E3F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При повышении АД бывает тошнота или рвота</w:t>
            </w:r>
          </w:p>
        </w:tc>
        <w:tc>
          <w:tcPr>
            <w:tcW w:w="9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55E3F" w:rsidRDefault="00855E3F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40</w:t>
            </w:r>
          </w:p>
        </w:tc>
      </w:tr>
      <w:tr w:rsidR="00855E3F" w:rsidTr="00855E3F">
        <w:tc>
          <w:tcPr>
            <w:tcW w:w="54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55E3F" w:rsidRDefault="00855E3F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lastRenderedPageBreak/>
              <w:t>Боли в области сердца при физических или эмоциональных нагрузках</w:t>
            </w:r>
          </w:p>
        </w:tc>
        <w:tc>
          <w:tcPr>
            <w:tcW w:w="9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55E3F" w:rsidRDefault="00855E3F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20</w:t>
            </w:r>
          </w:p>
        </w:tc>
      </w:tr>
      <w:tr w:rsidR="00855E3F" w:rsidTr="00855E3F">
        <w:tc>
          <w:tcPr>
            <w:tcW w:w="54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55E3F" w:rsidRDefault="00855E3F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Постоянно или эпизодически отмечаются перебои в работе сердца</w:t>
            </w:r>
          </w:p>
        </w:tc>
        <w:tc>
          <w:tcPr>
            <w:tcW w:w="9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55E3F" w:rsidRDefault="00855E3F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30</w:t>
            </w:r>
          </w:p>
        </w:tc>
      </w:tr>
      <w:tr w:rsidR="00855E3F" w:rsidTr="00855E3F">
        <w:tc>
          <w:tcPr>
            <w:tcW w:w="54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55E3F" w:rsidRDefault="00855E3F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Нарушения сна</w:t>
            </w:r>
          </w:p>
        </w:tc>
        <w:tc>
          <w:tcPr>
            <w:tcW w:w="9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55E3F" w:rsidRDefault="00855E3F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10</w:t>
            </w:r>
          </w:p>
        </w:tc>
      </w:tr>
      <w:tr w:rsidR="00855E3F" w:rsidTr="00855E3F">
        <w:tc>
          <w:tcPr>
            <w:tcW w:w="54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55E3F" w:rsidRDefault="00855E3F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Периодические головокружения или нарушения координации движений</w:t>
            </w:r>
          </w:p>
        </w:tc>
        <w:tc>
          <w:tcPr>
            <w:tcW w:w="9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55E3F" w:rsidRDefault="00855E3F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30</w:t>
            </w:r>
          </w:p>
        </w:tc>
      </w:tr>
      <w:tr w:rsidR="00855E3F" w:rsidTr="00855E3F">
        <w:tc>
          <w:tcPr>
            <w:tcW w:w="54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55E3F" w:rsidRDefault="00855E3F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Головные боли</w:t>
            </w:r>
          </w:p>
        </w:tc>
        <w:tc>
          <w:tcPr>
            <w:tcW w:w="9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55E3F" w:rsidRDefault="00855E3F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20</w:t>
            </w:r>
          </w:p>
        </w:tc>
      </w:tr>
      <w:tr w:rsidR="00855E3F" w:rsidTr="00855E3F">
        <w:tc>
          <w:tcPr>
            <w:tcW w:w="54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55E3F" w:rsidRDefault="00855E3F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Кратковременные нарушения сознания</w:t>
            </w:r>
          </w:p>
        </w:tc>
        <w:tc>
          <w:tcPr>
            <w:tcW w:w="9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55E3F" w:rsidRDefault="00855E3F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40</w:t>
            </w:r>
          </w:p>
        </w:tc>
      </w:tr>
      <w:tr w:rsidR="00855E3F" w:rsidTr="00855E3F">
        <w:tc>
          <w:tcPr>
            <w:tcW w:w="54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55E3F" w:rsidRDefault="00855E3F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Кратковременные нарушения зрения</w:t>
            </w:r>
          </w:p>
        </w:tc>
        <w:tc>
          <w:tcPr>
            <w:tcW w:w="9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55E3F" w:rsidRDefault="00855E3F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30</w:t>
            </w:r>
          </w:p>
        </w:tc>
      </w:tr>
      <w:tr w:rsidR="00855E3F" w:rsidTr="00855E3F">
        <w:tc>
          <w:tcPr>
            <w:tcW w:w="54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55E3F" w:rsidRDefault="00855E3F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Периодически возникающая кратковременная слабость или «онемение» конечностей</w:t>
            </w:r>
          </w:p>
        </w:tc>
        <w:tc>
          <w:tcPr>
            <w:tcW w:w="9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55E3F" w:rsidRDefault="00855E3F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30</w:t>
            </w:r>
          </w:p>
        </w:tc>
      </w:tr>
      <w:tr w:rsidR="00855E3F" w:rsidTr="00855E3F">
        <w:tc>
          <w:tcPr>
            <w:tcW w:w="54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55E3F" w:rsidRDefault="00855E3F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Снижение памяти</w:t>
            </w:r>
          </w:p>
        </w:tc>
        <w:tc>
          <w:tcPr>
            <w:tcW w:w="9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55E3F" w:rsidRDefault="00855E3F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10</w:t>
            </w:r>
          </w:p>
        </w:tc>
      </w:tr>
      <w:tr w:rsidR="00855E3F" w:rsidTr="00855E3F">
        <w:tc>
          <w:tcPr>
            <w:tcW w:w="54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55E3F" w:rsidRDefault="00855E3F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Раздражительность и снижение работоспособности</w:t>
            </w:r>
          </w:p>
        </w:tc>
        <w:tc>
          <w:tcPr>
            <w:tcW w:w="9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55E3F" w:rsidRDefault="00855E3F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10</w:t>
            </w:r>
          </w:p>
        </w:tc>
      </w:tr>
    </w:tbl>
    <w:p w:rsidR="00855E3F" w:rsidRDefault="00855E3F" w:rsidP="00855E3F">
      <w:pPr>
        <w:pStyle w:val="a3"/>
        <w:shd w:val="clear" w:color="auto" w:fill="EEEEEE"/>
        <w:spacing w:before="0" w:beforeAutospacing="0" w:after="0" w:afterAutospacing="0"/>
        <w:jc w:val="both"/>
        <w:textAlignment w:val="baseline"/>
        <w:rPr>
          <w:b/>
          <w:color w:val="222222"/>
          <w:sz w:val="28"/>
          <w:szCs w:val="28"/>
          <w:bdr w:val="none" w:sz="0" w:space="0" w:color="auto" w:frame="1"/>
        </w:rPr>
      </w:pPr>
    </w:p>
    <w:p w:rsidR="00855E3F" w:rsidRPr="00B76259" w:rsidRDefault="00855E3F" w:rsidP="00855E3F">
      <w:pPr>
        <w:pStyle w:val="a3"/>
        <w:shd w:val="clear" w:color="auto" w:fill="EEEEEE"/>
        <w:spacing w:before="0" w:beforeAutospacing="0" w:after="0" w:afterAutospacing="0"/>
        <w:jc w:val="both"/>
        <w:textAlignment w:val="baseline"/>
        <w:rPr>
          <w:ins w:id="8" w:author="Unknown"/>
          <w:b/>
          <w:sz w:val="28"/>
          <w:szCs w:val="28"/>
        </w:rPr>
      </w:pPr>
      <w:ins w:id="9" w:author="Unknown">
        <w:r w:rsidRPr="00B76259">
          <w:rPr>
            <w:b/>
            <w:sz w:val="28"/>
            <w:szCs w:val="28"/>
            <w:bdr w:val="none" w:sz="0" w:space="0" w:color="auto" w:frame="1"/>
          </w:rPr>
          <w:t>Поздравляем, вы прошли тест на вероятность инсульта, сравните свой результат:</w:t>
        </w:r>
      </w:ins>
    </w:p>
    <w:p w:rsidR="00855E3F" w:rsidRPr="00B76259" w:rsidRDefault="00855E3F" w:rsidP="00855E3F">
      <w:pPr>
        <w:numPr>
          <w:ilvl w:val="0"/>
          <w:numId w:val="10"/>
        </w:numPr>
        <w:shd w:val="clear" w:color="auto" w:fill="EEEEEE"/>
        <w:spacing w:after="0" w:line="240" w:lineRule="auto"/>
        <w:ind w:left="360"/>
        <w:jc w:val="both"/>
        <w:textAlignment w:val="baseline"/>
        <w:rPr>
          <w:ins w:id="10" w:author="Unknown"/>
          <w:rFonts w:ascii="Times New Roman" w:hAnsi="Times New Roman" w:cs="Times New Roman"/>
          <w:sz w:val="28"/>
          <w:szCs w:val="28"/>
        </w:rPr>
      </w:pPr>
      <w:ins w:id="11" w:author="Unknown">
        <w:r w:rsidRPr="00B76259">
          <w:rPr>
            <w:rFonts w:ascii="Times New Roman" w:hAnsi="Times New Roman" w:cs="Times New Roman"/>
            <w:sz w:val="28"/>
            <w:szCs w:val="28"/>
          </w:rPr>
          <w:t>Если у Вас 100 – 150 баллов – на этом этапе инсульт Вам не страшен, но все же подумайте об изменении образа жизни, поменяйте свое питание;</w:t>
        </w:r>
      </w:ins>
    </w:p>
    <w:p w:rsidR="00855E3F" w:rsidRPr="00B76259" w:rsidRDefault="00855E3F" w:rsidP="00855E3F">
      <w:pPr>
        <w:numPr>
          <w:ilvl w:val="0"/>
          <w:numId w:val="10"/>
        </w:numPr>
        <w:shd w:val="clear" w:color="auto" w:fill="EEEEEE"/>
        <w:spacing w:after="0" w:line="240" w:lineRule="auto"/>
        <w:ind w:left="360"/>
        <w:jc w:val="both"/>
        <w:textAlignment w:val="baseline"/>
        <w:rPr>
          <w:ins w:id="12" w:author="Unknown"/>
          <w:rFonts w:ascii="Times New Roman" w:hAnsi="Times New Roman" w:cs="Times New Roman"/>
          <w:sz w:val="28"/>
          <w:szCs w:val="28"/>
        </w:rPr>
      </w:pPr>
      <w:ins w:id="13" w:author="Unknown">
        <w:r w:rsidRPr="00B76259">
          <w:rPr>
            <w:rFonts w:ascii="Times New Roman" w:hAnsi="Times New Roman" w:cs="Times New Roman"/>
            <w:sz w:val="28"/>
            <w:szCs w:val="28"/>
          </w:rPr>
          <w:t>Если в тесте у Вас 150 – 300 баллов – высока вероятность инсульта, следует по возможности пройти обследование и краткий курс лечения;</w:t>
        </w:r>
      </w:ins>
    </w:p>
    <w:p w:rsidR="00855E3F" w:rsidRPr="00B76259" w:rsidRDefault="00855E3F" w:rsidP="00855E3F">
      <w:pPr>
        <w:numPr>
          <w:ilvl w:val="0"/>
          <w:numId w:val="10"/>
        </w:numPr>
        <w:shd w:val="clear" w:color="auto" w:fill="EEEEEE"/>
        <w:spacing w:after="0" w:line="240" w:lineRule="auto"/>
        <w:ind w:left="360"/>
        <w:jc w:val="both"/>
        <w:textAlignment w:val="baseline"/>
        <w:rPr>
          <w:ins w:id="14" w:author="Unknown"/>
          <w:rFonts w:ascii="inherit" w:hAnsi="inherit" w:cs="Arial"/>
        </w:rPr>
      </w:pPr>
      <w:ins w:id="15" w:author="Unknown">
        <w:r w:rsidRPr="00B76259">
          <w:rPr>
            <w:rFonts w:ascii="Times New Roman" w:hAnsi="Times New Roman" w:cs="Times New Roman"/>
            <w:sz w:val="28"/>
            <w:szCs w:val="28"/>
          </w:rPr>
          <w:t xml:space="preserve">Если тест на инсульт показывает 300 – 500 баллов – Вы на грани, Вы в группе высокого риска. Не откладывайте посещения врача, вам необходимо углубленное обследование и разработка индивидуальных мер предупреждения острых заболеваний </w:t>
        </w:r>
        <w:proofErr w:type="spellStart"/>
        <w:proofErr w:type="gramStart"/>
        <w:r w:rsidRPr="00B76259">
          <w:rPr>
            <w:rFonts w:ascii="Times New Roman" w:hAnsi="Times New Roman" w:cs="Times New Roman"/>
            <w:sz w:val="28"/>
            <w:szCs w:val="28"/>
          </w:rPr>
          <w:t>сердечно-сосудистой</w:t>
        </w:r>
        <w:proofErr w:type="spellEnd"/>
        <w:proofErr w:type="gramEnd"/>
        <w:r w:rsidRPr="00B76259">
          <w:rPr>
            <w:rFonts w:ascii="Times New Roman" w:hAnsi="Times New Roman" w:cs="Times New Roman"/>
            <w:sz w:val="28"/>
            <w:szCs w:val="28"/>
          </w:rPr>
          <w:t xml:space="preserve"> систем.</w:t>
        </w:r>
      </w:ins>
    </w:p>
    <w:p w:rsidR="00855E3F" w:rsidRDefault="00855E3F" w:rsidP="00855E3F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Оценка результата:</w:t>
      </w:r>
    </w:p>
    <w:p w:rsidR="00F96DC0" w:rsidRDefault="00F96DC0" w:rsidP="00855E3F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b/>
          <w:sz w:val="28"/>
          <w:szCs w:val="28"/>
        </w:rPr>
      </w:pPr>
    </w:p>
    <w:p w:rsidR="00855E3F" w:rsidRDefault="00855E3F" w:rsidP="00855E3F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 xml:space="preserve"> всего </w:t>
      </w:r>
      <w:r w:rsidR="00F96DC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:rsidR="00F96DC0" w:rsidRDefault="00F96DC0" w:rsidP="00855E3F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914"/>
        <w:gridCol w:w="2447"/>
        <w:gridCol w:w="2551"/>
        <w:gridCol w:w="2552"/>
      </w:tblGrid>
      <w:tr w:rsidR="00855E3F" w:rsidTr="00855E3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3F" w:rsidRDefault="00855E3F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3F" w:rsidRDefault="00855E3F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100 - 150 баллов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3F" w:rsidRDefault="00855E3F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 – 300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3F" w:rsidRDefault="00855E3F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 – 500 баллов</w:t>
            </w:r>
          </w:p>
        </w:tc>
      </w:tr>
      <w:tr w:rsidR="00855E3F" w:rsidTr="00855E3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3F" w:rsidRDefault="00855E3F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мужчин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3F" w:rsidRDefault="00855E3F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3F" w:rsidRDefault="00855E3F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3F" w:rsidRDefault="00855E3F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855E3F" w:rsidTr="00855E3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3F" w:rsidRDefault="00855E3F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женщин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3F" w:rsidRDefault="00855E3F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3F" w:rsidRDefault="00855E3F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3F" w:rsidRDefault="00855E3F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855E3F" w:rsidTr="00855E3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3F" w:rsidRDefault="00855E3F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3F" w:rsidRDefault="00855E3F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3F" w:rsidRDefault="00855E3F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3F" w:rsidRDefault="00855E3F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</w:tbl>
    <w:p w:rsidR="00F96DC0" w:rsidRDefault="00F96DC0" w:rsidP="00295239">
      <w:pPr>
        <w:shd w:val="clear" w:color="auto" w:fill="FFFFFF"/>
        <w:spacing w:before="120" w:after="120" w:line="240" w:lineRule="auto"/>
        <w:ind w:left="120" w:right="120" w:firstLine="37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55E3F" w:rsidRPr="00235B96" w:rsidRDefault="00295239" w:rsidP="00295239">
      <w:pPr>
        <w:shd w:val="clear" w:color="auto" w:fill="FFFFFF"/>
        <w:spacing w:before="120" w:after="120" w:line="240" w:lineRule="auto"/>
        <w:ind w:left="120" w:right="120" w:firstLine="3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</w:t>
      </w:r>
      <w:r w:rsidR="00901744" w:rsidRPr="00235B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ерегите себя и будьте здоровы!</w:t>
      </w:r>
    </w:p>
    <w:sectPr w:rsidR="00855E3F" w:rsidRPr="00235B96" w:rsidSect="00D766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E68"/>
    <w:multiLevelType w:val="multilevel"/>
    <w:tmpl w:val="C20A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41959"/>
    <w:multiLevelType w:val="multilevel"/>
    <w:tmpl w:val="6248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64F14"/>
    <w:multiLevelType w:val="multilevel"/>
    <w:tmpl w:val="E196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805A1A"/>
    <w:multiLevelType w:val="multilevel"/>
    <w:tmpl w:val="BF76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F807CC"/>
    <w:multiLevelType w:val="multilevel"/>
    <w:tmpl w:val="B940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5902B5"/>
    <w:multiLevelType w:val="multilevel"/>
    <w:tmpl w:val="06D6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3E6C56"/>
    <w:multiLevelType w:val="multilevel"/>
    <w:tmpl w:val="0238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DC5948"/>
    <w:multiLevelType w:val="multilevel"/>
    <w:tmpl w:val="DA429A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8B2361"/>
    <w:multiLevelType w:val="multilevel"/>
    <w:tmpl w:val="FE3E2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A10F7E"/>
    <w:multiLevelType w:val="multilevel"/>
    <w:tmpl w:val="2A7A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B96"/>
    <w:rsid w:val="00053AB0"/>
    <w:rsid w:val="00075A55"/>
    <w:rsid w:val="000C3031"/>
    <w:rsid w:val="000E4FEA"/>
    <w:rsid w:val="00111D8F"/>
    <w:rsid w:val="00182E3B"/>
    <w:rsid w:val="00235B96"/>
    <w:rsid w:val="00295239"/>
    <w:rsid w:val="00307CCC"/>
    <w:rsid w:val="0035122E"/>
    <w:rsid w:val="00394612"/>
    <w:rsid w:val="00431CAB"/>
    <w:rsid w:val="00514258"/>
    <w:rsid w:val="005D5F46"/>
    <w:rsid w:val="00647F77"/>
    <w:rsid w:val="00855E3F"/>
    <w:rsid w:val="0085674E"/>
    <w:rsid w:val="00875E76"/>
    <w:rsid w:val="008D43F2"/>
    <w:rsid w:val="00901744"/>
    <w:rsid w:val="00AB595C"/>
    <w:rsid w:val="00AB6D80"/>
    <w:rsid w:val="00B76259"/>
    <w:rsid w:val="00BD7586"/>
    <w:rsid w:val="00CF2C4F"/>
    <w:rsid w:val="00D11881"/>
    <w:rsid w:val="00D76608"/>
    <w:rsid w:val="00EA32E6"/>
    <w:rsid w:val="00EA3D2B"/>
    <w:rsid w:val="00EC1225"/>
    <w:rsid w:val="00ED5DD5"/>
    <w:rsid w:val="00F07114"/>
    <w:rsid w:val="00F96DC0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B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E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35B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5B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3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B96"/>
    <w:rPr>
      <w:b/>
      <w:bCs/>
    </w:rPr>
  </w:style>
  <w:style w:type="character" w:styleId="a5">
    <w:name w:val="Hyperlink"/>
    <w:basedOn w:val="a0"/>
    <w:uiPriority w:val="99"/>
    <w:semiHidden/>
    <w:unhideWhenUsed/>
    <w:rsid w:val="00235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B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55E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855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ilaktika.tomsk.ru/wp-content/uploads/2014/10/%D0%BA%D0%B0%D1%80%D1%82%D0%B8%D0%BD%D0%BA%D0%B0-%D0%B4%D0%BB%D1%8F-%D1%81%D0%B0%D0%B9%D1%82%D0%B0_%D1%84%D0%B0%D1%81%D1%82-%D1%82%D0%B5%D1%81%D1%82.jpg" TargetMode="External"/><Relationship Id="rId13" Type="http://schemas.openxmlformats.org/officeDocument/2006/relationships/hyperlink" Target="http://www.takzdorovo.ru/pitanie/sovety/20-faktov-o-zdorovom-pitanii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takzdorovo.ru/profilaktika/serdce-i-sosudy/kholesterin/" TargetMode="External"/><Relationship Id="rId17" Type="http://schemas.openxmlformats.org/officeDocument/2006/relationships/hyperlink" Target="http://profilaktika.tomsk.ru/wp-content/uploads/2014/10/insult-kak-predupredit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ofilaktika.tomsk.ru/wp-content/uploads/2014/10/insult_vid.jpg" TargetMode="External"/><Relationship Id="rId11" Type="http://schemas.openxmlformats.org/officeDocument/2006/relationships/hyperlink" Target="http://www.takzdorovo.ru/31may/" TargetMode="External"/><Relationship Id="rId5" Type="http://schemas.openxmlformats.org/officeDocument/2006/relationships/hyperlink" Target="http://www.orbifond.ru/" TargetMode="External"/><Relationship Id="rId15" Type="http://schemas.openxmlformats.org/officeDocument/2006/relationships/hyperlink" Target="http://www.takzdorovo.ru/dvizhenie/glavnoe/fizicheskaya-nagruzka-skolko-nuzhno" TargetMode="External"/><Relationship Id="rId10" Type="http://schemas.openxmlformats.org/officeDocument/2006/relationships/hyperlink" Target="http://www.takzdorovo.ru/profilaktika/serdce-i-sosudy/bolezn-kotoruu-mozhno-kontrolirovat-gipertoniya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takzdorovo.ru/privychki/tolko-pravda/kak-ubit-svoj-moz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21</cp:revision>
  <dcterms:created xsi:type="dcterms:W3CDTF">2019-10-03T10:25:00Z</dcterms:created>
  <dcterms:modified xsi:type="dcterms:W3CDTF">2019-11-25T09:36:00Z</dcterms:modified>
</cp:coreProperties>
</file>