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9" w:rsidRPr="00CC1D69" w:rsidRDefault="00CC1D69" w:rsidP="00CC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CC1D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"https://www.garant.ru/products/ipo/" </w:instrText>
      </w:r>
      <w:r w:rsidRPr="00CC1D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  <w:r w:rsidRPr="00CC1D69">
        <w:rPr>
          <w:rFonts w:ascii="Arial" w:eastAsia="Times New Roman" w:hAnsi="Arial" w:cs="Arial"/>
          <w:color w:val="FFFFFF"/>
          <w:sz w:val="27"/>
          <w:u w:val="single"/>
          <w:lang w:eastAsia="ru-RU"/>
        </w:rPr>
        <w:t>Информационно-правовое обеспечение</w:t>
      </w:r>
      <w:r w:rsidRPr="00CC1D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</w:p>
    <w:p w:rsidR="00CC1D69" w:rsidRPr="00CC1D69" w:rsidRDefault="00CC1D69" w:rsidP="00CC1D69">
      <w:pPr>
        <w:numPr>
          <w:ilvl w:val="0"/>
          <w:numId w:val="1"/>
        </w:numPr>
        <w:shd w:val="clear" w:color="auto" w:fill="FFFFFF"/>
        <w:spacing w:after="0" w:line="240" w:lineRule="auto"/>
        <w:ind w:left="46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5" w:history="1"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Безупречный сервис</w:t>
        </w:r>
      </w:hyperlink>
    </w:p>
    <w:p w:rsidR="00CC1D69" w:rsidRPr="00CC1D69" w:rsidRDefault="00CC1D69" w:rsidP="00CC1D69">
      <w:pPr>
        <w:numPr>
          <w:ilvl w:val="0"/>
          <w:numId w:val="1"/>
        </w:numPr>
        <w:shd w:val="clear" w:color="auto" w:fill="FFFFFF"/>
        <w:spacing w:after="0" w:line="240" w:lineRule="auto"/>
        <w:ind w:left="46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" w:history="1"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Система ГАРАНТ</w:t>
        </w:r>
      </w:hyperlink>
    </w:p>
    <w:p w:rsidR="00CC1D69" w:rsidRPr="00CC1D69" w:rsidRDefault="00CC1D69" w:rsidP="00CC1D69">
      <w:pPr>
        <w:numPr>
          <w:ilvl w:val="0"/>
          <w:numId w:val="1"/>
        </w:numPr>
        <w:shd w:val="clear" w:color="auto" w:fill="FFFFFF"/>
        <w:spacing w:after="0" w:line="240" w:lineRule="auto"/>
        <w:ind w:left="46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7" w:history="1"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Интернет-версия системы ГАРАНТ</w:t>
        </w:r>
      </w:hyperlink>
    </w:p>
    <w:p w:rsidR="00CC1D69" w:rsidRPr="00CC1D69" w:rsidRDefault="00CC1D69" w:rsidP="00CC1D69">
      <w:pPr>
        <w:numPr>
          <w:ilvl w:val="0"/>
          <w:numId w:val="1"/>
        </w:numPr>
        <w:shd w:val="clear" w:color="auto" w:fill="FFFFFF"/>
        <w:spacing w:after="0" w:line="240" w:lineRule="auto"/>
        <w:ind w:left="46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8" w:history="1"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Правовой консалтинг</w:t>
        </w:r>
      </w:hyperlink>
    </w:p>
    <w:p w:rsidR="00CC1D69" w:rsidRPr="00CC1D69" w:rsidRDefault="00CC1D69" w:rsidP="00CC1D69">
      <w:pPr>
        <w:numPr>
          <w:ilvl w:val="0"/>
          <w:numId w:val="1"/>
        </w:numPr>
        <w:shd w:val="clear" w:color="auto" w:fill="FFFFFF"/>
        <w:spacing w:after="0" w:line="240" w:lineRule="auto"/>
        <w:ind w:left="46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9" w:history="1">
        <w:r w:rsidRPr="00CC1D69">
          <w:rPr>
            <w:rFonts w:ascii="Arial" w:eastAsia="Times New Roman" w:hAnsi="Arial" w:cs="Arial"/>
            <w:b/>
            <w:bCs/>
            <w:color w:val="005FA8"/>
            <w:sz w:val="27"/>
            <w:u w:val="single"/>
            <w:lang w:eastAsia="ru-RU"/>
          </w:rPr>
          <w:t>ПРАЙМ</w:t>
        </w:r>
      </w:hyperlink>
    </w:p>
    <w:p w:rsidR="00CC1D69" w:rsidRPr="00CC1D69" w:rsidRDefault="00CC1D69" w:rsidP="00CC1D69">
      <w:pPr>
        <w:numPr>
          <w:ilvl w:val="0"/>
          <w:numId w:val="1"/>
        </w:numPr>
        <w:shd w:val="clear" w:color="auto" w:fill="FFFFFF"/>
        <w:spacing w:after="0" w:line="240" w:lineRule="auto"/>
        <w:ind w:left="46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0" w:history="1"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Правовой портал www.garant.ru</w:t>
        </w:r>
      </w:hyperlink>
    </w:p>
    <w:p w:rsidR="00CC1D69" w:rsidRPr="00CC1D69" w:rsidRDefault="00CC1D69" w:rsidP="00CC1D69">
      <w:pPr>
        <w:numPr>
          <w:ilvl w:val="0"/>
          <w:numId w:val="1"/>
        </w:numPr>
        <w:shd w:val="clear" w:color="auto" w:fill="FFFFFF"/>
        <w:spacing w:after="0" w:line="240" w:lineRule="auto"/>
        <w:ind w:left="46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1" w:history="1"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"Вести Гаранта"</w:t>
        </w:r>
      </w:hyperlink>
    </w:p>
    <w:p w:rsidR="00CC1D69" w:rsidRPr="00CC1D69" w:rsidRDefault="00CC1D69" w:rsidP="00CC1D69">
      <w:pPr>
        <w:numPr>
          <w:ilvl w:val="0"/>
          <w:numId w:val="1"/>
        </w:numPr>
        <w:shd w:val="clear" w:color="auto" w:fill="FFFFFF"/>
        <w:spacing w:after="0" w:line="240" w:lineRule="auto"/>
        <w:ind w:left="46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2" w:history="1"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Журнал "Законодательство"</w:t>
        </w:r>
      </w:hyperlink>
    </w:p>
    <w:p w:rsidR="00CC1D69" w:rsidRPr="00CC1D69" w:rsidRDefault="00CC1D69" w:rsidP="00CC1D69">
      <w:pPr>
        <w:numPr>
          <w:ilvl w:val="0"/>
          <w:numId w:val="1"/>
        </w:numPr>
        <w:shd w:val="clear" w:color="auto" w:fill="FFFFFF"/>
        <w:spacing w:after="0" w:line="240" w:lineRule="auto"/>
        <w:ind w:left="46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3" w:history="1"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Консультации по эффективной работе</w:t>
        </w:r>
      </w:hyperlink>
    </w:p>
    <w:p w:rsidR="00CC1D69" w:rsidRPr="00CC1D69" w:rsidRDefault="00CC1D69" w:rsidP="00CC1D69">
      <w:pPr>
        <w:numPr>
          <w:ilvl w:val="0"/>
          <w:numId w:val="1"/>
        </w:numPr>
        <w:shd w:val="clear" w:color="auto" w:fill="FFFFFF"/>
        <w:spacing w:after="0" w:line="240" w:lineRule="auto"/>
        <w:ind w:left="46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4" w:history="1"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 xml:space="preserve">Всероссийские спутниковые </w:t>
        </w:r>
        <w:proofErr w:type="spellStart"/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онлайн-семинары</w:t>
        </w:r>
        <w:proofErr w:type="spellEnd"/>
      </w:hyperlink>
    </w:p>
    <w:p w:rsidR="00CC1D69" w:rsidRPr="00CC1D69" w:rsidRDefault="00CC1D69" w:rsidP="00CC1D69">
      <w:pPr>
        <w:numPr>
          <w:ilvl w:val="0"/>
          <w:numId w:val="1"/>
        </w:numPr>
        <w:shd w:val="clear" w:color="auto" w:fill="FFFFFF"/>
        <w:spacing w:after="0" w:line="240" w:lineRule="auto"/>
        <w:ind w:left="46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5" w:history="1"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Электронные услуги</w:t>
        </w:r>
      </w:hyperlink>
    </w:p>
    <w:p w:rsidR="00CC1D69" w:rsidRPr="00CC1D69" w:rsidRDefault="00CC1D69" w:rsidP="00CC1D69">
      <w:pPr>
        <w:numPr>
          <w:ilvl w:val="0"/>
          <w:numId w:val="1"/>
        </w:numPr>
        <w:shd w:val="clear" w:color="auto" w:fill="FFFFFF"/>
        <w:spacing w:after="0" w:line="240" w:lineRule="auto"/>
        <w:ind w:left="46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6" w:history="1"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"Экспресс Проверка"</w:t>
        </w:r>
      </w:hyperlink>
    </w:p>
    <w:p w:rsidR="00CC1D69" w:rsidRPr="00CC1D69" w:rsidRDefault="00CC1D69" w:rsidP="00CC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7" w:history="1"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 xml:space="preserve">Ваши </w:t>
        </w:r>
        <w:proofErr w:type="spellStart"/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преимущества</w:t>
        </w:r>
      </w:hyperlink>
      <w:hyperlink r:id="rId18" w:history="1"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Информационный</w:t>
        </w:r>
        <w:proofErr w:type="spellEnd"/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 xml:space="preserve"> </w:t>
        </w:r>
        <w:proofErr w:type="spellStart"/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банк</w:t>
        </w:r>
      </w:hyperlink>
      <w:hyperlink r:id="rId19" w:history="1"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Информационные</w:t>
        </w:r>
        <w:proofErr w:type="spellEnd"/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 xml:space="preserve"> </w:t>
        </w:r>
        <w:proofErr w:type="spellStart"/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материалы</w:t>
        </w:r>
        <w:proofErr w:type="gramStart"/>
      </w:hyperlink>
      <w:hyperlink r:id="rId20" w:history="1"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К</w:t>
        </w:r>
        <w:proofErr w:type="gramEnd"/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упить</w:t>
        </w:r>
        <w:proofErr w:type="spellEnd"/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 xml:space="preserve"> систему </w:t>
        </w:r>
        <w:proofErr w:type="spellStart"/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ГАРАНТ</w:t>
        </w:r>
      </w:hyperlink>
      <w:hyperlink r:id="rId21" w:history="1"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Телекоммуникационное</w:t>
        </w:r>
        <w:proofErr w:type="spellEnd"/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 xml:space="preserve"> </w:t>
        </w:r>
        <w:proofErr w:type="spellStart"/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обновление</w:t>
        </w:r>
      </w:hyperlink>
      <w:hyperlink r:id="rId22" w:history="1"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АНО</w:t>
        </w:r>
        <w:proofErr w:type="spellEnd"/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 xml:space="preserve"> ДПО «Образовательный центр ГАРАНТ»</w:t>
        </w:r>
      </w:hyperlink>
    </w:p>
    <w:p w:rsidR="00CC1D69" w:rsidRPr="00CC1D69" w:rsidRDefault="00CC1D69" w:rsidP="00CC1D69">
      <w:pPr>
        <w:shd w:val="clear" w:color="auto" w:fill="FFFFFF"/>
        <w:spacing w:after="0" w:line="0" w:lineRule="auto"/>
        <w:rPr>
          <w:ins w:id="0" w:author="Unknown"/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2065" cy="12065"/>
            <wp:effectExtent l="19050" t="0" r="6985" b="0"/>
            <wp:docPr id="1" name="Рисунок 1" descr="https://trader.garant.ru/www/delivery/lg.php?bannerid=0&amp;campaignid=0&amp;zoneid=67&amp;loc=https%3A%2F%2Fwww.garant.ru%2Fproducts%2Fipo%2Fprime%2Fdoc%2F74898637%2F&amp;referer=https%3A%2F%2Fyandex.ru%2F&amp;cb=37f5f6fd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der.garant.ru/www/delivery/lg.php?bannerid=0&amp;campaignid=0&amp;zoneid=67&amp;loc=https%3A%2F%2Fwww.garant.ru%2Fproducts%2Fipo%2Fprime%2Fdoc%2F74898637%2F&amp;referer=https%3A%2F%2Fyandex.ru%2F&amp;cb=37f5f6fd2d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69" w:rsidRPr="00CC1D69" w:rsidRDefault="00CC1D69" w:rsidP="00CC1D69">
      <w:pPr>
        <w:shd w:val="clear" w:color="auto" w:fill="FFFFFF"/>
        <w:spacing w:after="0" w:line="0" w:lineRule="auto"/>
        <w:rPr>
          <w:ins w:id="1" w:author="Unknown"/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2065" cy="12065"/>
            <wp:effectExtent l="19050" t="0" r="6985" b="0"/>
            <wp:docPr id="2" name="Рисунок 2" descr="https://trader.garant.ru/www/delivery/lg.php?bannerid=1553&amp;campaignid=130&amp;zoneid=41&amp;loc=https%3A%2F%2Fwww.garant.ru%2Fproducts%2Fipo%2Fprime%2Fdoc%2F74898637%2F&amp;referer=https%3A%2F%2Fyandex.ru%2F&amp;cb=293d780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ader.garant.ru/www/delivery/lg.php?bannerid=1553&amp;campaignid=130&amp;zoneid=41&amp;loc=https%3A%2F%2Fwww.garant.ru%2Fproducts%2Fipo%2Fprime%2Fdoc%2F74898637%2F&amp;referer=https%3A%2F%2Fyandex.ru%2F&amp;cb=293d780ce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69" w:rsidRPr="00CC1D69" w:rsidRDefault="00CC1D69" w:rsidP="00CC1D69">
      <w:pPr>
        <w:shd w:val="clear" w:color="auto" w:fill="FFFFFF"/>
        <w:spacing w:after="0" w:line="0" w:lineRule="auto"/>
        <w:rPr>
          <w:ins w:id="2" w:author="Unknown"/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0808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718945" cy="670560"/>
            <wp:effectExtent l="19050" t="0" r="0" b="0"/>
            <wp:docPr id="3" name="Рисунок 3" descr="https://trader.garant.ru/images/a837e73cbb596a6e5095871128e16eac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ader.garant.ru/images/a837e73cbb596a6e5095871128e16eac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69" w:rsidRPr="00CC1D69" w:rsidRDefault="00CC1D69" w:rsidP="00CC1D69">
      <w:pPr>
        <w:shd w:val="clear" w:color="auto" w:fill="FFFFFF"/>
        <w:spacing w:after="0" w:line="0" w:lineRule="auto"/>
        <w:rPr>
          <w:ins w:id="3" w:author="Unknown"/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2065" cy="12065"/>
            <wp:effectExtent l="19050" t="0" r="6985" b="0"/>
            <wp:docPr id="4" name="Рисунок 4" descr="https://trader.garant.ru/www/delivery/lg.php?bannerid=1999&amp;campaignid=72&amp;zoneid=36&amp;loc=https%3A%2F%2Fwww.garant.ru%2Fproducts%2Fipo%2Fprime%2Fdoc%2F74898637%2F&amp;referer=https%3A%2F%2Fyandex.ru%2F&amp;cb=db430538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ader.garant.ru/www/delivery/lg.php?bannerid=1999&amp;campaignid=72&amp;zoneid=36&amp;loc=https%3A%2F%2Fwww.garant.ru%2Fproducts%2Fipo%2Fprime%2Fdoc%2F74898637%2F&amp;referer=https%3A%2F%2Fyandex.ru%2F&amp;cb=db430538e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69" w:rsidRPr="00CC1D69" w:rsidRDefault="00CC1D69" w:rsidP="00CC1D69">
      <w:pPr>
        <w:shd w:val="clear" w:color="auto" w:fill="FFFFFF"/>
        <w:spacing w:line="0" w:lineRule="auto"/>
        <w:rPr>
          <w:ins w:id="4" w:author="Unknown"/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2065" cy="12065"/>
            <wp:effectExtent l="19050" t="0" r="6985" b="0"/>
            <wp:docPr id="5" name="Рисунок 5" descr="https://trader.garant.ru/www/delivery/lg.php?bannerid=0&amp;campaignid=0&amp;zoneid=35&amp;loc=https%3A%2F%2Fwww.garant.ru%2Fproducts%2Fipo%2Fprime%2Fdoc%2F74898637%2F&amp;referer=https%3A%2F%2Fyandex.ru%2F&amp;cb=81ab6a1a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ader.garant.ru/www/delivery/lg.php?bannerid=0&amp;campaignid=0&amp;zoneid=35&amp;loc=https%3A%2F%2Fwww.garant.ru%2Fproducts%2Fipo%2Fprime%2Fdoc%2F74898637%2F&amp;referer=https%3A%2F%2Fyandex.ru%2F&amp;cb=81ab6a1a1d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69" w:rsidRPr="00CC1D69" w:rsidRDefault="00CC1D69" w:rsidP="00CC1D69">
      <w:pPr>
        <w:shd w:val="clear" w:color="auto" w:fill="FFFFFF"/>
        <w:spacing w:line="0" w:lineRule="auto"/>
        <w:rPr>
          <w:ins w:id="5" w:author="Unknown"/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2065" cy="12065"/>
            <wp:effectExtent l="19050" t="0" r="6985" b="0"/>
            <wp:docPr id="6" name="Рисунок 6" descr="https://trader.garant.ru/www/delivery/lg.php?bannerid=0&amp;campaignid=0&amp;zoneid=48&amp;loc=https%3A%2F%2Fwww.garant.ru%2Fproducts%2Fipo%2Fprime%2Fdoc%2F74898637%2F&amp;referer=https%3A%2F%2Fyandex.ru%2F&amp;cb=e570c208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ader.garant.ru/www/delivery/lg.php?bannerid=0&amp;campaignid=0&amp;zoneid=48&amp;loc=https%3A%2F%2Fwww.garant.ru%2Fproducts%2Fipo%2Fprime%2Fdoc%2F74898637%2F&amp;referer=https%3A%2F%2Fyandex.ru%2F&amp;cb=e570c2081d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69" w:rsidRPr="00CC1D69" w:rsidRDefault="00CC1D69" w:rsidP="00CC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1D69">
        <w:rPr>
          <w:rFonts w:ascii="Arial" w:eastAsia="Times New Roman" w:hAnsi="Arial" w:cs="Arial"/>
          <w:b/>
          <w:bCs/>
          <w:color w:val="4D4D4D"/>
          <w:sz w:val="50"/>
          <w:lang w:eastAsia="ru-RU"/>
        </w:rPr>
        <w:t>Анонсы</w:t>
      </w:r>
    </w:p>
    <w:p w:rsidR="00CC1D69" w:rsidRPr="00CC1D69" w:rsidRDefault="00CC1D69" w:rsidP="00CC1D69">
      <w:pPr>
        <w:shd w:val="clear" w:color="auto" w:fill="FFFFFF"/>
        <w:spacing w:after="7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1D69">
        <w:rPr>
          <w:rFonts w:ascii="Arial" w:eastAsia="Times New Roman" w:hAnsi="Arial" w:cs="Arial"/>
          <w:b/>
          <w:bCs/>
          <w:caps/>
          <w:color w:val="333333"/>
          <w:sz w:val="27"/>
          <w:lang w:eastAsia="ru-RU"/>
        </w:rPr>
        <w:t>11 МАЯ 2021</w:t>
      </w:r>
    </w:p>
    <w:p w:rsidR="00CC1D69" w:rsidRPr="00CC1D69" w:rsidRDefault="00CC1D69" w:rsidP="00CC1D69">
      <w:pPr>
        <w:shd w:val="clear" w:color="auto" w:fill="FFFFFF"/>
        <w:spacing w:after="7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6" w:tgtFrame="_blank" w:history="1"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Программа повышения квалификации "О контрактной системе в сфере закупок" (44-ФЗ)"</w:t>
        </w:r>
      </w:hyperlink>
    </w:p>
    <w:p w:rsidR="00CC1D69" w:rsidRPr="00CC1D69" w:rsidRDefault="00CC1D69" w:rsidP="00CC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853440" cy="853440"/>
            <wp:effectExtent l="19050" t="0" r="3810" b="0"/>
            <wp:docPr id="7" name="Рисунок 7" descr="https://www.garant.ru/files/8/2/1117928/p1110798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8/2/1117928/p1110798(1)(1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69" w:rsidRPr="00CC1D69" w:rsidRDefault="00CC1D69" w:rsidP="00CC1D69">
      <w:pPr>
        <w:shd w:val="clear" w:color="auto" w:fill="FFFFFF"/>
        <w:spacing w:before="134" w:after="0" w:line="288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  <w:r w:rsidRPr="00CC1D69">
        <w:rPr>
          <w:rFonts w:ascii="Arial" w:eastAsia="Times New Roman" w:hAnsi="Arial" w:cs="Arial"/>
          <w:color w:val="808080"/>
          <w:sz w:val="23"/>
          <w:szCs w:val="23"/>
          <w:lang w:eastAsia="ru-RU"/>
        </w:rPr>
        <w:t>Об актуальных изменениях в КС узнаете, став участником программы, разработанной совместно с АО "</w:t>
      </w:r>
      <w:proofErr w:type="spellStart"/>
      <w:r w:rsidRPr="00CC1D69">
        <w:rPr>
          <w:rFonts w:ascii="Arial" w:eastAsia="Times New Roman" w:hAnsi="Arial" w:cs="Arial"/>
          <w:color w:val="808080"/>
          <w:sz w:val="23"/>
          <w:szCs w:val="23"/>
          <w:lang w:eastAsia="ru-RU"/>
        </w:rPr>
        <w:t>Сбербанк-АСТ</w:t>
      </w:r>
      <w:proofErr w:type="spellEnd"/>
      <w:r w:rsidRPr="00CC1D69">
        <w:rPr>
          <w:rFonts w:ascii="Arial" w:eastAsia="Times New Roman" w:hAnsi="Arial" w:cs="Arial"/>
          <w:color w:val="808080"/>
          <w:sz w:val="23"/>
          <w:szCs w:val="23"/>
          <w:lang w:eastAsia="ru-RU"/>
        </w:rPr>
        <w:t xml:space="preserve">". </w:t>
      </w:r>
      <w:proofErr w:type="gramStart"/>
      <w:r w:rsidRPr="00CC1D69">
        <w:rPr>
          <w:rFonts w:ascii="Arial" w:eastAsia="Times New Roman" w:hAnsi="Arial" w:cs="Arial"/>
          <w:color w:val="808080"/>
          <w:sz w:val="23"/>
          <w:szCs w:val="23"/>
          <w:lang w:eastAsia="ru-RU"/>
        </w:rPr>
        <w:t>Слушателям, успешно освоившим программу выдаются</w:t>
      </w:r>
      <w:proofErr w:type="gramEnd"/>
      <w:r w:rsidRPr="00CC1D69">
        <w:rPr>
          <w:rFonts w:ascii="Arial" w:eastAsia="Times New Roman" w:hAnsi="Arial" w:cs="Arial"/>
          <w:color w:val="808080"/>
          <w:sz w:val="23"/>
          <w:szCs w:val="23"/>
          <w:lang w:eastAsia="ru-RU"/>
        </w:rPr>
        <w:t xml:space="preserve"> удостоверения установленного образца.</w:t>
      </w:r>
    </w:p>
    <w:p w:rsidR="00CC1D69" w:rsidRPr="00CC1D69" w:rsidRDefault="00CC1D69" w:rsidP="00CC1D69">
      <w:pPr>
        <w:shd w:val="clear" w:color="auto" w:fill="FFFFFF"/>
        <w:spacing w:after="7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1D69">
        <w:rPr>
          <w:rFonts w:ascii="Arial" w:eastAsia="Times New Roman" w:hAnsi="Arial" w:cs="Arial"/>
          <w:b/>
          <w:bCs/>
          <w:caps/>
          <w:color w:val="333333"/>
          <w:sz w:val="27"/>
          <w:lang w:eastAsia="ru-RU"/>
        </w:rPr>
        <w:t>17 МАЯ 2021</w:t>
      </w:r>
    </w:p>
    <w:p w:rsidR="00CC1D69" w:rsidRPr="00CC1D69" w:rsidRDefault="00CC1D69" w:rsidP="00CC1D69">
      <w:pPr>
        <w:shd w:val="clear" w:color="auto" w:fill="FFFFFF"/>
        <w:spacing w:after="7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28" w:tgtFrame="_blank" w:history="1">
        <w:r w:rsidRPr="00CC1D69">
          <w:rPr>
            <w:rFonts w:ascii="Arial" w:eastAsia="Times New Roman" w:hAnsi="Arial" w:cs="Arial"/>
            <w:color w:val="333333"/>
            <w:sz w:val="27"/>
            <w:u w:val="single"/>
            <w:lang w:eastAsia="ru-RU"/>
          </w:rPr>
          <w:t>Программа повышения квалификации "О корпоративном заказе"(223-ФЗ от 18.07.2011)</w:t>
        </w:r>
      </w:hyperlink>
    </w:p>
    <w:p w:rsidR="00CC1D69" w:rsidRPr="00CC1D69" w:rsidRDefault="00CC1D69" w:rsidP="00CC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853440" cy="853440"/>
            <wp:effectExtent l="19050" t="0" r="3810" b="0"/>
            <wp:docPr id="8" name="Рисунок 8" descr="https://www.garant.ru/files/9/7/1188179/www_garant_ru_files_8_7_381678_makovlevaee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9/7/1188179/www_garant_ru_files_8_7_381678_makovlevaee_9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69" w:rsidRPr="00CC1D69" w:rsidRDefault="00CC1D69" w:rsidP="00CC1D69">
      <w:pPr>
        <w:shd w:val="clear" w:color="auto" w:fill="FFFFFF"/>
        <w:spacing w:before="134" w:after="0" w:line="288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  <w:r w:rsidRPr="00CC1D69">
        <w:rPr>
          <w:rFonts w:ascii="Arial" w:eastAsia="Times New Roman" w:hAnsi="Arial" w:cs="Arial"/>
          <w:color w:val="808080"/>
          <w:sz w:val="23"/>
          <w:szCs w:val="23"/>
          <w:lang w:eastAsia="ru-RU"/>
        </w:rPr>
        <w:t>Программа разработана совместно с АО "</w:t>
      </w:r>
      <w:proofErr w:type="spellStart"/>
      <w:r w:rsidRPr="00CC1D69">
        <w:rPr>
          <w:rFonts w:ascii="Arial" w:eastAsia="Times New Roman" w:hAnsi="Arial" w:cs="Arial"/>
          <w:color w:val="808080"/>
          <w:sz w:val="23"/>
          <w:szCs w:val="23"/>
          <w:lang w:eastAsia="ru-RU"/>
        </w:rPr>
        <w:t>Сбербанк-АСТ</w:t>
      </w:r>
      <w:proofErr w:type="spellEnd"/>
      <w:r w:rsidRPr="00CC1D69">
        <w:rPr>
          <w:rFonts w:ascii="Arial" w:eastAsia="Times New Roman" w:hAnsi="Arial" w:cs="Arial"/>
          <w:color w:val="808080"/>
          <w:sz w:val="23"/>
          <w:szCs w:val="23"/>
          <w:lang w:eastAsia="ru-RU"/>
        </w:rPr>
        <w:t>". Слушателям, успешно освоившим программу, выдаются удостоверения установленного образца.</w:t>
      </w:r>
    </w:p>
    <w:p w:rsidR="00CC1D69" w:rsidRPr="00CC1D69" w:rsidRDefault="00CC1D69" w:rsidP="00CC1D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C1D6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C1D69" w:rsidRPr="00CC1D69" w:rsidRDefault="00CC1D69" w:rsidP="00CC1D69">
      <w:pPr>
        <w:shd w:val="clear" w:color="auto" w:fill="FFFFFF"/>
        <w:spacing w:after="73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49.9pt;height:18.25pt" o:ole="">
            <v:imagedata r:id="rId30" o:title=""/>
          </v:shape>
          <w:control r:id="rId31" w:name="DefaultOcxName" w:shapeid="_x0000_i1064"/>
        </w:object>
      </w:r>
      <w:r>
        <w:rPr>
          <w:rFonts w:ascii="Arial" w:eastAsia="Times New Roman" w:hAnsi="Arial" w:cs="Arial"/>
          <w:noProof/>
          <w:color w:val="80808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70815" cy="182880"/>
            <wp:effectExtent l="19050" t="0" r="635" b="0"/>
            <wp:docPr id="9" name="Рисунок 9" descr="https://www.garant.ru/static/garant/images/content/search-ico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static/garant/images/content/search-ico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69" w:rsidRPr="00CC1D69" w:rsidRDefault="00CC1D69" w:rsidP="00CC1D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C1D6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C1D69" w:rsidRPr="00CC1D69" w:rsidRDefault="00CC1D69" w:rsidP="00CC1D69">
      <w:pPr>
        <w:shd w:val="clear" w:color="auto" w:fill="FFFFFF"/>
        <w:spacing w:after="0" w:line="0" w:lineRule="auto"/>
        <w:rPr>
          <w:ins w:id="6" w:author="Unknown"/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0808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280670" cy="280670"/>
            <wp:effectExtent l="19050" t="0" r="5080" b="0"/>
            <wp:docPr id="10" name="Рисунок 10" descr="https://trader.garant.ru/images/37bcf87a7c13b8015d17e50b10255163.pn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rader.garant.ru/images/37bcf87a7c13b8015d17e50b10255163.pn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69" w:rsidRPr="00CC1D69" w:rsidRDefault="00CC1D69" w:rsidP="00CC1D69">
      <w:pPr>
        <w:shd w:val="clear" w:color="auto" w:fill="FFFFFF"/>
        <w:spacing w:after="0" w:line="0" w:lineRule="auto"/>
        <w:rPr>
          <w:ins w:id="7" w:author="Unknown"/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2065" cy="12065"/>
            <wp:effectExtent l="19050" t="0" r="6985" b="0"/>
            <wp:docPr id="11" name="Рисунок 11" descr="https://trader.garant.ru/www/delivery/lg.php?bannerid=706&amp;campaignid=7&amp;zoneid=37&amp;loc=https%3A%2F%2Fwww.garant.ru%2Fproducts%2Fipo%2Fprime%2Fdoc%2F74898637%2F&amp;referer=https%3A%2F%2Fyandex.ru%2F&amp;cb=85cc1a1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rader.garant.ru/www/delivery/lg.php?bannerid=706&amp;campaignid=7&amp;zoneid=37&amp;loc=https%3A%2F%2Fwww.garant.ru%2Fproducts%2Fipo%2Fprime%2Fdoc%2F74898637%2F&amp;referer=https%3A%2F%2Fyandex.ru%2F&amp;cb=85cc1a1da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69" w:rsidRPr="00CC1D69" w:rsidRDefault="00CC1D69" w:rsidP="00CC1D69">
      <w:pPr>
        <w:shd w:val="clear" w:color="auto" w:fill="FFFFFF"/>
        <w:spacing w:line="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ins w:id="8" w:author="Unknown">
        <w:r w:rsidRPr="00CC1D69">
          <w:rPr>
            <w:rFonts w:ascii="Arial" w:eastAsia="Times New Roman" w:hAnsi="Arial" w:cs="Arial"/>
            <w:color w:val="333333"/>
            <w:sz w:val="27"/>
            <w:szCs w:val="27"/>
            <w:lang w:eastAsia="ru-RU"/>
          </w:rPr>
          <w:fldChar w:fldCharType="begin"/>
        </w:r>
        <w:r w:rsidRPr="00CC1D69">
          <w:rPr>
            <w:rFonts w:ascii="Arial" w:eastAsia="Times New Roman" w:hAnsi="Arial" w:cs="Arial"/>
            <w:color w:val="333333"/>
            <w:sz w:val="27"/>
            <w:szCs w:val="27"/>
            <w:lang w:eastAsia="ru-RU"/>
          </w:rPr>
          <w:instrText xml:space="preserve"> HYPERLINK "https://trader.garant.ru/www/delivery/ck.php?oaparams=2__bannerid=706__zoneid=37__cb=85cc1a1da0__oadest=http%3A%2F%2Fwww.aero.garant.ru%2Fppk_jurist%2F%3Futm_source%3Dgarant%26utm_medium%3Danons_text%26utm_content%3Dppk_law_all%26utm_campaign%3Dfrom-anons_text-vos" </w:instrText>
        </w:r>
        <w:r w:rsidRPr="00CC1D69">
          <w:rPr>
            <w:rFonts w:ascii="Arial" w:eastAsia="Times New Roman" w:hAnsi="Arial" w:cs="Arial"/>
            <w:color w:val="333333"/>
            <w:sz w:val="27"/>
            <w:szCs w:val="27"/>
            <w:lang w:eastAsia="ru-RU"/>
          </w:rPr>
          <w:fldChar w:fldCharType="separate"/>
        </w:r>
        <w:r w:rsidRPr="00CC1D69">
          <w:rPr>
            <w:rFonts w:ascii="Arial" w:eastAsia="Times New Roman" w:hAnsi="Arial" w:cs="Arial"/>
            <w:color w:val="808080"/>
            <w:sz w:val="27"/>
            <w:u w:val="single"/>
            <w:lang w:eastAsia="ru-RU"/>
          </w:rPr>
          <w:t>Выберите тему Программы повышения квалификации для юристов</w:t>
        </w:r>
        <w:r w:rsidRPr="00CC1D69">
          <w:rPr>
            <w:rFonts w:ascii="Arial" w:eastAsia="Times New Roman" w:hAnsi="Arial" w:cs="Arial"/>
            <w:color w:val="333333"/>
            <w:sz w:val="27"/>
            <w:szCs w:val="27"/>
            <w:lang w:eastAsia="ru-RU"/>
          </w:rPr>
          <w:fldChar w:fldCharType="end"/>
        </w:r>
      </w:ins>
    </w:p>
    <w:p w:rsidR="00CC1D69" w:rsidRPr="00CC1D69" w:rsidRDefault="00CC1D69" w:rsidP="00CC1D69">
      <w:pPr>
        <w:shd w:val="clear" w:color="auto" w:fill="FFFFFF"/>
        <w:spacing w:after="0" w:line="0" w:lineRule="auto"/>
        <w:rPr>
          <w:ins w:id="9" w:author="Unknown"/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08080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8571230" cy="853440"/>
            <wp:effectExtent l="19050" t="0" r="1270" b="0"/>
            <wp:docPr id="12" name="Рисунок 12" descr="https://trader.garant.ru/images/d88a9c8960af378df7048e7cd9a108c3.jpg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rader.garant.ru/images/d88a9c8960af378df7048e7cd9a108c3.jpg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23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69" w:rsidRPr="00CC1D69" w:rsidRDefault="00CC1D69" w:rsidP="00CC1D69">
      <w:pPr>
        <w:shd w:val="clear" w:color="auto" w:fill="FFFFFF"/>
        <w:spacing w:after="0" w:line="0" w:lineRule="auto"/>
        <w:rPr>
          <w:ins w:id="10" w:author="Unknown"/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2065" cy="12065"/>
            <wp:effectExtent l="19050" t="0" r="6985" b="0"/>
            <wp:docPr id="13" name="Рисунок 13" descr="https://trader.garant.ru/www/delivery/lg.php?bannerid=2156&amp;campaignid=70&amp;zoneid=24&amp;loc=https%3A%2F%2Fwww.garant.ru%2Fproducts%2Fipo%2Fprime%2Fdoc%2F74898637%2F&amp;referer=https%3A%2F%2Fyandex.ru%2F&amp;cb=d171ed7e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rader.garant.ru/www/delivery/lg.php?bannerid=2156&amp;campaignid=70&amp;zoneid=24&amp;loc=https%3A%2F%2Fwww.garant.ru%2Fproducts%2Fipo%2Fprime%2Fdoc%2F74898637%2F&amp;referer=https%3A%2F%2Fyandex.ru%2F&amp;cb=d171ed7e9c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69" w:rsidRPr="00CC1D69" w:rsidRDefault="00CC1D69" w:rsidP="00CC1D69">
      <w:pPr>
        <w:shd w:val="clear" w:color="auto" w:fill="FFFFFF"/>
        <w:spacing w:after="0" w:line="0" w:lineRule="auto"/>
        <w:rPr>
          <w:ins w:id="11" w:author="Unknown"/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2065" cy="12065"/>
            <wp:effectExtent l="19050" t="0" r="6985" b="0"/>
            <wp:docPr id="14" name="Рисунок 14" descr="https://trader.garant.ru/images/706bd34581dd47cb205c9ff4a828e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rader.garant.ru/images/706bd34581dd47cb205c9ff4a828e7ca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69" w:rsidRPr="00CC1D69" w:rsidRDefault="00CC1D69" w:rsidP="00CC1D69">
      <w:pPr>
        <w:shd w:val="clear" w:color="auto" w:fill="FFFFFF"/>
        <w:spacing w:after="0" w:line="0" w:lineRule="auto"/>
        <w:rPr>
          <w:ins w:id="12" w:author="Unknown"/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2065" cy="12065"/>
            <wp:effectExtent l="19050" t="0" r="6985" b="0"/>
            <wp:docPr id="15" name="Рисунок 15" descr="https://trader.garant.ru/www/delivery/lg.php?bannerid=1599&amp;campaignid=273&amp;zoneid=61&amp;loc=https%3A%2F%2Fwww.garant.ru%2Fproducts%2Fipo%2Fprime%2Fdoc%2F74898637%2F&amp;referer=https%3A%2F%2Fyandex.ru%2F&amp;cb=244b77b9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rader.garant.ru/www/delivery/lg.php?bannerid=1599&amp;campaignid=273&amp;zoneid=61&amp;loc=https%3A%2F%2Fwww.garant.ru%2Fproducts%2Fipo%2Fprime%2Fdoc%2F74898637%2F&amp;referer=https%3A%2F%2Fyandex.ru%2F&amp;cb=244b77b9ed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69" w:rsidRPr="00CC1D69" w:rsidRDefault="00CC1D69" w:rsidP="00CC1D6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39" w:history="1">
        <w:r w:rsidRPr="00CC1D6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Продукты и услуги </w:t>
        </w:r>
      </w:hyperlink>
      <w:hyperlink r:id="rId40" w:history="1">
        <w:r w:rsidRPr="00CC1D6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Информационно-правовое обеспечение </w:t>
        </w:r>
      </w:hyperlink>
      <w:hyperlink r:id="rId41" w:history="1">
        <w:r w:rsidRPr="00CC1D6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ПРАЙМ </w:t>
        </w:r>
      </w:hyperlink>
      <w:hyperlink r:id="rId42" w:history="1">
        <w:r w:rsidRPr="00CC1D69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Документы ленты ПРАЙМ </w:t>
        </w:r>
      </w:hyperlink>
      <w:r w:rsidRPr="00CC1D69">
        <w:rPr>
          <w:rFonts w:ascii="Arial" w:eastAsia="Times New Roman" w:hAnsi="Arial" w:cs="Arial"/>
          <w:color w:val="B3B3B3"/>
          <w:sz w:val="23"/>
          <w:lang w:eastAsia="ru-RU"/>
        </w:rPr>
        <w:t>Приказ Министерства здравоохранения РФ от 29 октября 2020 г. № 1177н “Об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организациях” (документ не вступил в силу)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07010" cy="158750"/>
            <wp:effectExtent l="19050" t="0" r="2540" b="0"/>
            <wp:docPr id="16" name="Рисунок 16" descr="https://www.garant.ru/images/www/all/gor_doc_ob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images/www/all/gor_doc_obzor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" w:anchor="review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Обзор документа</w:t>
        </w:r>
      </w:hyperlink>
    </w:p>
    <w:p w:rsidR="00CC1D69" w:rsidRPr="00CC1D69" w:rsidRDefault="00CC1D69" w:rsidP="00CC1D69">
      <w:pPr>
        <w:shd w:val="clear" w:color="auto" w:fill="FFFFFF"/>
        <w:spacing w:after="326" w:line="384" w:lineRule="atLeast"/>
        <w:outlineLvl w:val="1"/>
        <w:rPr>
          <w:rFonts w:ascii="Arial" w:eastAsia="Times New Roman" w:hAnsi="Arial" w:cs="Arial"/>
          <w:b/>
          <w:bCs/>
          <w:color w:val="4D4D4D"/>
          <w:sz w:val="35"/>
          <w:szCs w:val="35"/>
          <w:lang w:eastAsia="ru-RU"/>
        </w:rPr>
      </w:pPr>
      <w:r w:rsidRPr="00CC1D69">
        <w:rPr>
          <w:rFonts w:ascii="Arial" w:eastAsia="Times New Roman" w:hAnsi="Arial" w:cs="Arial"/>
          <w:b/>
          <w:bCs/>
          <w:color w:val="4D4D4D"/>
          <w:sz w:val="35"/>
          <w:szCs w:val="35"/>
          <w:lang w:eastAsia="ru-RU"/>
        </w:rPr>
        <w:t>Приказ Министерства здравоохранения РФ от 29 октября 2020 г. № 1177н “Об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организациях” (документ не вступил в силу)</w:t>
      </w:r>
    </w:p>
    <w:p w:rsidR="00CC1D69" w:rsidRPr="00CC1D69" w:rsidRDefault="00CC1D69" w:rsidP="00CC1D6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11 декабря 2020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bookmarkStart w:id="13" w:name="0"/>
      <w:bookmarkEnd w:id="13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 соответствии с частью 4 статьи 30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2013, № 48, ст. 6165) приказываю: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1. Утвердить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согласно </w:t>
      </w:r>
      <w:hyperlink r:id="rId45" w:anchor="100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приложению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2. Настоящий приказ вступает в силу с 1 января 2021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1579"/>
      </w:tblGrid>
      <w:tr w:rsidR="00CC1D69" w:rsidRPr="00CC1D69" w:rsidTr="00CC1D69">
        <w:tc>
          <w:tcPr>
            <w:tcW w:w="2500" w:type="pct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Мурашко</w:t>
            </w:r>
          </w:p>
        </w:tc>
      </w:tr>
    </w:tbl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Зарегистрировано в Минюсте РФ 3 декабря 2020 г.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Регистрационный № 61245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Приложение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46" w:anchor="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приказу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Министерства здравоохранения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Российской Федерации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от 29 октября 2020 г. № 1177н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CC1D6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lastRenderedPageBreak/>
        <w:t>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1. Настоящий Порядок устанавливает правила организации и осуществления профилактики неинфекционных заболеваний, а также проведения мероприятий по формированию здорового образа жизни (далее - профилактика неинфекционных заболеваний) в медицинских организациях и иных организациях, осуществляющих медицинскую деятельность (далее - медицинские организации).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2. Профилактика неинфекционных заболеваний обеспечивается путем: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1) разработки и реализации региональных, муниципальных и корпоративных программ общественного здоровья, направленных на формирование культуры ответственного отношения граждан к своему здоровью, создания условий для ведения здорового образа жизни;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2) осуществления мероприятий по предупреждению, раннему выявлению и коррекции факторов риска неинфекционных заболеваний;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3) раннего выявления неинфекционных заболеваний в рамках профилактических медицинских осмотров и диспансеризации;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4) диспансерного наблюдения за гражданами, имеющими хронические неинфекционные заболевания или высокий риск их развития;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5) лечения неинфекционных заболеваний в целях предупреждения осложнений их течения.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3. Профилактика неинфекционных заболеваний осуществляется медицинскими работниками в рамках оказания медицинской помощи пациентам с неинфекционными заболеваниями по профилю медицинской организации и включает: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информирование пациентов о факторах риска неинфекционных заболеваний;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информирование пациентов о существующих способах отказа от потребления алкоголя и табака, оказание медицинской помощи при никотиновой, алкогольной или наркотической зависимости;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информирование пациентов о необходимости экстренного обращения за медицинской помощью при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жизнеугрожающих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состояниях, заболеваниях и их осложнениях, а также обучение пациентов, имеющих высокий риск развития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жизнеугрожающих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состояний, и членов их семей правилам первой помощи при этих состояниях;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выявление и коррекция основных факторов риска развития неинфекционных заболеваний;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направление при наличии медицинских показаний к врачу-специалисту по профилю неинфекционного заболевания, а также в отделение (кабинет) медицинской профилактики, центр здоровья в целях углубленного профилактического консультирования и коррекции факторов риска.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4. Разработка и реализация региональных, муниципальных и корпоративных программ общественного здоровья, направленных на формирование культуры ответственного отношения граждан к своему здоровью, создание условий для ведения здорового образа жизни, осуществляются центрами общественного здоровья и медицинской профилактики, осуществляющими свою деятельность в соответствии </w:t>
      </w:r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</w:t>
      </w:r>
      <w:proofErr w:type="gram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  <w:hyperlink r:id="rId47" w:anchor="2100" w:history="1">
        <w:proofErr w:type="gramStart"/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приложениям</w:t>
        </w:r>
        <w:proofErr w:type="gramEnd"/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 xml:space="preserve"> № 7 - 9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настоящему Порядку.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5. Мероприятия по предупреждению, раннему выявлению и коррекции факторов риска неинфекционных заболеваний осуществляются центрами здоровья и отделениями медицинской профилактики медицинских организаций, осуществляющими свою деятельность в соответствии с </w:t>
      </w:r>
      <w:hyperlink r:id="rId48" w:anchor="150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приложениями № 1-6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настоящему Порядку, а также иными медицинскими организациями в рамках оказания медицинской помощи пациентам с неинфекционными заболеваниями по соответствующему профилю.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6. Раннее выявление неинфекционных заболеваний в рамках профилактических медицинских осмотров и диспансеризации 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осуществляется медицинскими организациями в соответствии с Порядком проведения профилактического медицинского осмотра и диспансеризации определенных гру</w:t>
      </w:r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пп взр</w:t>
      </w:r>
      <w:proofErr w:type="gram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ослого населения</w:t>
      </w:r>
      <w:hyperlink r:id="rId49" w:anchor="1111" w:history="1">
        <w:r w:rsidRPr="00CC1D69">
          <w:rPr>
            <w:rFonts w:ascii="Arial" w:eastAsia="Times New Roman" w:hAnsi="Arial" w:cs="Arial"/>
            <w:color w:val="808080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7. Диспансерное наблюдение за гражданами, имеющими хронические неинфекционные заболевания или высокий риск их развития, осуществляется в соответствии Порядком проведения диспансерного наблюдения за взрослыми</w:t>
      </w:r>
      <w:hyperlink r:id="rId50" w:anchor="1112" w:history="1">
        <w:r w:rsidRPr="00CC1D69">
          <w:rPr>
            <w:rFonts w:ascii="Arial" w:eastAsia="Times New Roman" w:hAnsi="Arial" w:cs="Arial"/>
            <w:color w:val="808080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8. Профилактика неинфекционных заболеваний может осуществляться с использованием технических средств, медицинских изделий, а также с применением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телемедицинских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технологий путем организации и проведения консультаций и (или) участия в консилиуме врачей в соответствии с Порядком организации и оказания медицинской помощи с применением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телемедицинских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технологий</w:t>
      </w:r>
      <w:hyperlink r:id="rId51" w:anchor="1113" w:history="1">
        <w:r w:rsidRPr="00CC1D69">
          <w:rPr>
            <w:rFonts w:ascii="Arial" w:eastAsia="Times New Roman" w:hAnsi="Arial" w:cs="Arial"/>
            <w:color w:val="808080"/>
            <w:sz w:val="24"/>
            <w:szCs w:val="24"/>
            <w:u w:val="single"/>
            <w:vertAlign w:val="superscript"/>
            <w:lang w:eastAsia="ru-RU"/>
          </w:rPr>
          <w:t>3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9. Организация профилактики неинфекционных заболеваний осуществляется медицинскими организациями и их структурными подразделениями в соответствии с </w:t>
      </w:r>
      <w:hyperlink r:id="rId52" w:anchor="150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приложениями № 1-9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настоящему Порядку.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------------------------------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Приказ Министерства здравоохранения Российской Федерации от 13 марта 2019 № 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пп взр</w:t>
      </w:r>
      <w:proofErr w:type="gram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ослого населения» (зарегистрирован Министерством юстиции Российской Федерации 24 апреля 2019 г., регистрационный № 54495).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Приказ Министерства здравоохранения Российской Федерации от 29 марта 2019 г. № 173н «Об утверждении порядка проведения диспансерного наблюдения за взрослыми» (зарегистрирован Министерством юстиции Российской Федерации 25 апреля 2019 г., регистрационный № 54513).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3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 Приказ Министерства здравоохранения Российской Федерации от 30 ноября 2017 г. № 965н «Об утверждении порядка организации и оказания медицинской помощи с применением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телемедицинских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технологий» (зарегистрирован Министерством юстиции Российской Федерации 9 января 2018 г., регистрационный № 49577).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------------------------------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Приложение № 1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53" w:anchor="100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Порядку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организации и осуществления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профилактики неинфекционных заболеваний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и проведения мероприятий по формированию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здорового образа жизни в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медицинских организациях,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утвержденному </w:t>
      </w:r>
      <w:hyperlink r:id="rId54" w:anchor="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приказом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Министерства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здравоохранения Российской Федерации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от 29 октября 2020 г. № 1177н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CC1D6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Правила организации деятельности отделения (кабинета) медицинской профилактики для взрослых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1. Настоящие Правила определяют порядок организации деятельности отделения (кабинета) медицинской профилактики для взрослых.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2. Отделение (кабинет) медицинской профилактики для взрослых является структурным подразделением медицинской организации или иной организации, осуществляющей медицинскую деятельность, оказывающей первичную медико-санитарную помощь (далее - медицинская организация).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3. В медицинской организации с численностью прикрепленного взрослого населения 20 тыс. человек и более рекомендуется создание отделения медицинской профилактики для взрослых, а с численностью прикрепленного взрослого населения менее 20 тыс. человек рекомендуется создание кабинета медицинской профилактики для взрослых.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4. На должности медицинских работников отделения (кабинета) медицинской профилактики для взрослых назначаются лица, соответствующие Квалификационным требованиям к медицинским и фармацевтическим работникам</w:t>
      </w:r>
      <w:hyperlink r:id="rId55" w:anchor="1114" w:history="1">
        <w:r w:rsidRPr="00CC1D69">
          <w:rPr>
            <w:rFonts w:ascii="Arial" w:eastAsia="Times New Roman" w:hAnsi="Arial" w:cs="Arial"/>
            <w:color w:val="808080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5. Штатная численность отделения (кабинета) медицинской профилактики для взрослых устанавливается руководителем медицинской организации, в составе которого оно создано, с учетом рекомендуемых штатных нормативов, определенных </w:t>
      </w:r>
      <w:hyperlink r:id="rId56" w:anchor="160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приложением № 2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 к Порядку организации и осуществления профилактики 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неинфекционных заболеваний и проведения мероприятий по формированию здорового образа жизни в медицинских организациях, утвержденному настоящим приказом. Число иных должностей устанавливается руководителем медицинской организации в зависимости от конкретных условий труда и объема работ.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6. Для организации работы отделения медицинской профилактики для взрослых в его структуре рекомендуется предусматривать: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кабинет организации диспансеризации и профилактических медицинских осмотров;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кабинет </w:t>
      </w:r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диагностики и коррекции основных факторов риска развития неинфекционных заболеваний</w:t>
      </w:r>
      <w:proofErr w:type="gram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кабинет популяционных методов профилактики.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7. В случае отсутствия возможности выделения отдельных помещений для структурных подразделений отделения медицинской профилактики, а также при организации кабинета медицинской профилактики для взрослых, рекомендуется предусмотреть зонирование помещений для осуществления деятельности по организации диспансеризации и профилактических медицинских осмотров, диагностике и коррекции факторов риска развития неинфекционных заболеваний.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8. Оснащение отделения (кабинета) медицинской профилактики для взрослых осуществляется в соответствии со стандартом оснащения, определенным </w:t>
      </w:r>
      <w:hyperlink r:id="rId57" w:anchor="170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приложением № 3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Порядку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организациях, утвержденному настоящим приказом.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9. Основными функциями отделения (кабинета) медицинской профилактики для взрослых являются: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проведение мероприятий по профилактике неинфекционных заболеваний, в том числе являющихся основной причиной инвалидности и смертности населения;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организация и участие в проведении диспансеризации и профилактических медицинских осмотров взрослого населения;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участие в информировании граждан, находящихся на медицинском обслуживании в медицинской организации, о проведении диспансеризации и профилактических медицинских осмотров, об их целях и задачах, проведение разъяснительной работы и мотивирование граждан к прохождению диспансеризации и профилактических медицинских осмотров;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ведение медицинской документации;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hyperlink r:id="rId58" w:anchor="1115" w:history="1">
        <w:r w:rsidRPr="00CC1D69">
          <w:rPr>
            <w:rFonts w:ascii="Arial" w:eastAsia="Times New Roman" w:hAnsi="Arial" w:cs="Arial"/>
            <w:color w:val="808080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сбор и предоставление первичных данных о медицинской деятельности для информационных систем в сфере здравоохранения</w:t>
      </w:r>
      <w:hyperlink r:id="rId59" w:anchor="1116" w:history="1">
        <w:r w:rsidRPr="00CC1D69">
          <w:rPr>
            <w:rFonts w:ascii="Arial" w:eastAsia="Times New Roman" w:hAnsi="Arial" w:cs="Arial"/>
            <w:color w:val="808080"/>
            <w:sz w:val="24"/>
            <w:szCs w:val="24"/>
            <w:u w:val="single"/>
            <w:vertAlign w:val="superscript"/>
            <w:lang w:eastAsia="ru-RU"/>
          </w:rPr>
          <w:t>3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 в том числе контроль, учет и анализ результатов диспансеризации и профилактических медицинских осмотров;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выполнение отдельных медицинских исследований при проведении диспансеризации и профилактических медицинских осмотров;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определение (диагностика) факторов риска развития неинфекционных заболеваний, включая риск пагубного потребления алкоголя, и риска потребления наркотических средств и психотропных веществ без назначения врача, выявление </w:t>
      </w:r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нарушений основных условий ведения здорового образа жизни</w:t>
      </w:r>
      <w:proofErr w:type="gram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проведение мероприятий по коррекции факторов риска развития неинфекционных заболеваний, в том числе в форме индивидуального углубленного профилактического консультирования или группового профилактического консультирования (школа пациента), включающего оказание медицинской помощи, направленной на прекращение потребления табака, граждан, в том числе граждан с II и III группами состояния здоровья (по направлению медицинского работника, в рамках диспансеризации);</w:t>
      </w:r>
      <w:proofErr w:type="gramEnd"/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направление пациентов в необходимых случаях к врачам-специалистам, включая направление граждан с табачной 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зависимостью в кабинеты оказания медицинской помощи по прекращению потребления табака, а граждан с выявленным пагубным потреблением алкоголя или риском потребления наркотических средств и психотропных веществ к врачу-психиатру-наркологу специализированной медицинской организации, оказывающей наркологическую помощь;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диспансерное наблюдение, включая назначение лекарственных препаратов для коррекции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дислипидемий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за гражданами, имеющими высокий риск развития </w:t>
      </w:r>
      <w:proofErr w:type="spellStart"/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сердечно-сосудистых</w:t>
      </w:r>
      <w:proofErr w:type="spellEnd"/>
      <w:proofErr w:type="gram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заболеваний;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повышение уровня знаний медицинских работников медицинской организации по вопросам профилактики неинфекционных заболеваний и формирования здорового образа жизни;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обучение граждан правилам оказания первой помощи при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жизнеугрожающих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заболеваниях и их осложнениях (острый коронарный синдром, острые нарушения мозгового кровообращения, острая сердечная недостаточность, внезапная сердечная смерть), включая индивидуальное и (или) групповое обучение лиц, имеющих высокий риск развития указанных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жизнеугрожающих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состояний, и членов их семей;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организация и участие в проведении мероприятий по пропаганде здорового образа жизни среди населения, в том числе в рамках проведения массовых акций и информационных кампаний, а также информирование населения, включая средства массовой информации, о методах коррекции факторов риска неинфекционных заболеваний и профилактики их осложнений;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участие в разработке и реализации мероприятий по профилактике неинфекционных заболеваний, формированию здорового образа жизни, включая профилактику потребления наркотических средств и психотропных веществ без назначения врача.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------------------------------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CC1D6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 Приказ Министерства здравоохранения Российской Федерации от 8 октября 2015 г. № 707н «Об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«Здравоохранение и медицинские науки» (зарегистрирован Министерством юстиции Российской Федерации 23 октября 2015 г., регистрационный № 39438)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</w:t>
      </w:r>
      <w:proofErr w:type="gram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Федерации 3 июля 2017 г., регистрационный № 47273).</w:t>
      </w:r>
      <w:proofErr w:type="gramEnd"/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Пункт 11 части 1 статьи 79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6724).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3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Часть 1 статьи 91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2017, № 31, ст. 4791).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------------------------------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Приложение № 2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60" w:anchor="100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Порядку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организации и осуществления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профилактики неинфекционных заболеваний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и проведения мероприятий по формированию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здорового образа жизни в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медицинских организациях,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утвержденному </w:t>
      </w:r>
      <w:hyperlink r:id="rId61" w:anchor="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приказом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Министерства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здравоохранения Российской Федерации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от 29 октября 2020 г. № 1177н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CC1D6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Рекомендуемые штатные нормативы отделения (кабинета) медицинской профилактики для взрослых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5406"/>
        <w:gridCol w:w="3481"/>
      </w:tblGrid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(кабинетом) медицинской профилактики - врач по медицинской профилактике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вместо 0,5 должности врача по медицинской профилактике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медицинской профилактике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 тыс. взрослого населения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 или медицинский психолог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 (кабинет)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вместо 0,5 должности фельдшера (медицинской сестры)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(медицинская сестра, акушер)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 тыс. взрослого населения</w:t>
            </w:r>
          </w:p>
        </w:tc>
      </w:tr>
    </w:tbl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Приложение № 3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62" w:anchor="100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Порядку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организации и осуществления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профилактики неинфекционных заболеваний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и проведения мероприятий по формированию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здорового образа жизни в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медицинских организациях,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утвержденному </w:t>
      </w:r>
      <w:hyperlink r:id="rId63" w:anchor="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приказом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Министерства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здравоохранения Российской Федерации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от 29 октября 2020 г. № 1177н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CC1D6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Стандарт оснащения отделения (кабинета) медицинской профилактики для взрослых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6926"/>
        <w:gridCol w:w="1919"/>
      </w:tblGrid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Экспресс-анализатор для определения общего холестерина в крови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Экспресс-анализатор для определения глюкозы в крови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окиси углерода выдыхаемого воздуха с определением карбоксигемоглобина (</w:t>
            </w:r>
            <w:proofErr w:type="spellStart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смокелайзер</w:t>
            </w:r>
            <w:proofErr w:type="spellEnd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портативный для измерения внутриглазного давления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(портативный с одноразовыми мундштуками)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наглядных пособий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рабочих мест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устройство: принтер - копировальный аппарат - сканер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для одежды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столик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Бактерицидная лампа переносная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для замачивания одноразовых мундштуков, </w:t>
            </w:r>
            <w:proofErr w:type="spellStart"/>
            <w:proofErr w:type="gramStart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</w:tbl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Приложение № 4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64" w:anchor="100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Порядку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организации и осуществления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профилактики неинфекционных заболеваний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и проведения мероприятий по формированию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здорового образа жизни в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медицинских организациях,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утвержденному </w:t>
      </w:r>
      <w:hyperlink r:id="rId65" w:anchor="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приказом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Министерства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здравоохранения Российской Федерации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от 29 октября 2020 г. № 1177н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CC1D6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Правила организации деятельности центра здоровья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1. Настоящие Правила определяют порядок организации деятельности центра здоровья, оказывающего медицинскую помощь по профилактике неинфекционных заболеваний взрослому населению (далее - Центр).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2. Центр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организация). Центр рекомендуется создавать из расчета не менее чем на 200 тыс. населения.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3. На должности медицинских работников Центра назначаются лица, соответствующие Квалификационным требованиям к медицинским и фармацевтическим работникам</w:t>
      </w:r>
      <w:hyperlink r:id="rId66" w:anchor="1117" w:history="1">
        <w:r w:rsidRPr="00CC1D69">
          <w:rPr>
            <w:rFonts w:ascii="Arial" w:eastAsia="Times New Roman" w:hAnsi="Arial" w:cs="Arial"/>
            <w:color w:val="808080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4. Структура и штатная численность Центра утверждаются руководителем медицинской организации, в составе которой он создан, с учетом рекомендуемых штатных нормативов, определенных </w:t>
      </w:r>
      <w:hyperlink r:id="rId67" w:anchor="190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приложением № 5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Порядку организации и осуществления профилактики неинфекционных заболеваний и проведения мероприятий по формированию здорового образа жизни у взрослых в медицинских организациях, утвержденному настоящим приказом. Число иных должностей устанавливается руководителем медицинской организации в зависимости от конкретных условий труда и объема работ.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5. Для организации работы Центра в его структуре рекомендуется предусматривать: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кабинет врача;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кабинет для проведения группового профилактического консультирования (школ пациента);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кабинеты тестирования, инструментального и лабораторного обследования;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кабинет гигиениста стоматологического;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кабинет лечебной физкультуры;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кабинет здорового питания.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6. Оснащение Центра осуществляется в соответствии со стандартом оснащения, определенным </w:t>
      </w:r>
      <w:hyperlink r:id="rId68" w:anchor="200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приложением № 6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Порядку организации и осуществления профилактики неинфекционных заболеваний и проведения мероприятий по формированию здорового образа жизни у взрослых в медицинских организациях, утвержденному настоящим приказом.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7. Основными функциями Центра являются: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участие в оказании взрослому населению первичной медико-санитарной помощи;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проведение обследования граждан с целью оценки функциональных и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адаптативных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резервов здоровья, выявления факторов риска развития неинфекционных заболеваний, включая риск пагубного потребления алкоголя, и риска потребления наркотических средств и психотропных веществ без назначения врача, прогноза состояния здоровья, включающего определение антропометрических параметров, скрининг-оценку уровня психофизиологического и соматического здоровья, функциональных и адаптивных резервов организма, экспресс-оценку состояния сердечнососудистой системы, оценку показателей функций дыхательной системы</w:t>
      </w:r>
      <w:proofErr w:type="gram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 органа зрения, выявление патологических изменений зубов, болезней пародонта и слизистой оболочки полости рта;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индивидуальное консультирование граждан по вопросам ведения здорового образа жизни, включая рекомендации по рациональному питанию, двигательной активности, занятиям физической культурой и спортом, режиму сна, условиям быта, труда (учебы) и отдыха, психогигиене и управлению стрессом, профилактике факторов риска развития неинфекционных заболеваний, ответственному 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 xml:space="preserve">отношению к своему здоровью и здоровью членов своей семьи, принципам ответственного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родительства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;</w:t>
      </w:r>
      <w:proofErr w:type="gramEnd"/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проведение мероприятий по коррекции факторов риска развития неинфекционных заболеваний, в том числе в форме индивидуального углубленного профилактического консультирования или группового профилактического консультирования (школа пациента), включающего оказание медицинской помощи, направленной на прекращение потребления табака, для граждан, в том числе граждан с II и III группами состояния здоровья (по направлению медицинского работника, в рамках диспансеризации);</w:t>
      </w:r>
      <w:proofErr w:type="gramEnd"/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направление пациентов в необходимых случаях к врачам-специалистам, включая направление граждан с табачной зависимостью в кабинет оказания медицинской помощи по прекращению потребления табака, а граждан с выявленным риском пагубного потребления алкоголя или риском потребления наркотических средств и психотропных веществ к врачу-психиатру-наркологу специализированной медицинской организации или иной медицинской организации, оказывающей наркологическую помощь;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индивидуальное углубленное профилактическое консультирование по вопросам здорового питания, включающее оценку фактического питания, углубленное обследование состава тканей и основного обмена организма человека, оказание медицинской помощи по оптимизации массы и состава тканей организма человека, коррекции нарушений питания;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участие в проведении диспансеризации и профилактических медицинских осмотров;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диспансерное наблюдение, включая назначение лекарственных препаратов для коррекции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дислипидемии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за гражданами, имеющими высокий риск развития </w:t>
      </w:r>
      <w:proofErr w:type="spellStart"/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сердечно-сосудистых</w:t>
      </w:r>
      <w:proofErr w:type="spellEnd"/>
      <w:proofErr w:type="gram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заболеваний;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организация и проведение мероприятий по информированию и мотивированию граждан к ведению здорового образа жизни (в том числе в трудовых и учебных коллективах), включая рациональное питание, увеличение двигательной активности, снижение стресса, прекращение потребления табака, пагубного потребления алкоголя, 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а также потребления наркотических средств и психотропных веществ без назначения врача;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обучение граждан правилам оказания первой помощи при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жизнеугрожающих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заболеваниях и их осложнениях (острый коронарный синдром, острые нарушения мозгового кровообращения, острая сердечная недостаточность, внезапная сердечная смерть), включая индивидуальное и/или групповое обучение лиц, имеющих высокий риск развития указанных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жизнеугрожающих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состояний, и членов их семей;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информирование врачей медицинской организации, в составе которой организован Центр, о случаях выявления граждан с высоким риском развития </w:t>
      </w:r>
      <w:proofErr w:type="spellStart"/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сердечно-сосудистых</w:t>
      </w:r>
      <w:proofErr w:type="spellEnd"/>
      <w:proofErr w:type="gram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заболеваний;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повышение уровня знаний медицинских работников медицинской организации по вопросам профилактики неинфекционных заболеваний и формирования здорового образа жизни;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анализ распространенности факторов риска развития неинфекционных заболеваний, показателей заболеваемости,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инвалидизации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и смертности населения от указанных заболеваний;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организация и участие в проведении мероприятий по пропаганде здорового образа жизни, включая пропаганду, направленную на прекращение потребления табака, пагубного потребления алкоголя и потребления наркотических средств и психотропных веществ без назначения врача среди населения;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участие в разработке и реализации мероприятий по профилактике неинфекционных заболеваний и формированию здорового образа жизни;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hyperlink r:id="rId69" w:anchor="1118" w:history="1">
        <w:r w:rsidRPr="00CC1D69">
          <w:rPr>
            <w:rFonts w:ascii="Arial" w:eastAsia="Times New Roman" w:hAnsi="Arial" w:cs="Arial"/>
            <w:color w:val="808080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сбор и предоставление первичных данных о медицинской деятельности для информационных систем в сфере здравоохранения</w:t>
      </w:r>
      <w:hyperlink r:id="rId70" w:anchor="1119" w:history="1">
        <w:r w:rsidRPr="00CC1D69">
          <w:rPr>
            <w:rFonts w:ascii="Arial" w:eastAsia="Times New Roman" w:hAnsi="Arial" w:cs="Arial"/>
            <w:color w:val="808080"/>
            <w:sz w:val="24"/>
            <w:szCs w:val="24"/>
            <w:u w:val="single"/>
            <w:vertAlign w:val="superscript"/>
            <w:lang w:eastAsia="ru-RU"/>
          </w:rPr>
          <w:t>3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 в том числе контроль, учет и анализ результатов диспансеризации и профилактических медицинских осмотров.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------------------------------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CC1D6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Приказ Министерства здравоохранения Российской Федерации от 8 октября 2015 г. № 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 39438)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</w:t>
      </w:r>
      <w:proofErr w:type="gram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Федерации 3 июля 2017 г., регистрационный № 47273).</w:t>
      </w:r>
      <w:proofErr w:type="gramEnd"/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Пункт 11 части 1 статьи 79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6724).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3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Часть 1 статьи 91 Федерального закона от 21 ноября 2011 г. № 323-Ф3 «Об основах охраны здоровья граждан в Российской Федерации» (Собрание законодательства Российской Федерации, 2011, № 48, ст. 6724; 2017, № 31, ст. 4791).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------------------------------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Приложение № 5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71" w:anchor="100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Порядку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организации и осуществления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профилактики неинфекционных заболеваний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и проведения мероприятий по формированию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здорового образа жизни в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медицинских организациях,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утвержденному </w:t>
      </w:r>
      <w:hyperlink r:id="rId72" w:anchor="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приказом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Министерства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здравоохранения Российской Федерации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от 29 октября 2020 г. № 1177н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CC1D6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Рекомендуемые штатные нормативы центра здоровья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4530"/>
        <w:gridCol w:w="4279"/>
      </w:tblGrid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- врач по медицинской профилактике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медицинской профилактике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40 тыс. взрослого населения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Врач-психотерапевт или медицинский </w:t>
            </w: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Гигиенист стоматологический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 по медицинской профилактике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оптик-оптометрист</w:t>
            </w:r>
            <w:proofErr w:type="spellEnd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(медицинская сестра)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Приложение № 6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73" w:anchor="100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Порядку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организации и осуществления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профилактики неинфекционных заболеваний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и проведения мероприятий по формированию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здорового образа жизни в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медицинских организациях,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утвержденному </w:t>
      </w:r>
      <w:hyperlink r:id="rId74" w:anchor="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приказом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Министерства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здравоохранения Российской Федерации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от 29 октября 2020 г. № 1177н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CC1D6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Стандарт оснащения центра здоровья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6593"/>
        <w:gridCol w:w="2365"/>
      </w:tblGrid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Аппаратно-программный комплекс для скринин</w:t>
            </w:r>
            <w:proofErr w:type="gramStart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уровня психофизиологического и соматического здоровья, функциональных и адаптивных резервов организма с комплектом оборудования для измерения параметров физического развития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скрининга сердца компьютеризированная (экспресс-оценка состояния сердца по ЭКГ - сигналам от конечностей)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ангиологического</w:t>
            </w:r>
            <w:proofErr w:type="spellEnd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скрининга с автоматическим измерением систолического артериального давления и расчета плеч</w:t>
            </w:r>
            <w:proofErr w:type="gramStart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лодыжечного индекса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комплексной детальной оценки функций дыхательной системы (спирометр компьютеризированный)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Экспресс-анализатор для определения общего холестерина и глюкозы в крови (с принадлежностями)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окиси углерода выдыхаемого воздуха с определением карбоксигемоглобина (</w:t>
            </w:r>
            <w:proofErr w:type="spellStart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смокелайзер</w:t>
            </w:r>
            <w:proofErr w:type="spellEnd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</w:t>
            </w:r>
            <w:proofErr w:type="spellEnd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пульсовой)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зала лечебной физической культуры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наглядных пособий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гигиениста стоматологического (установка стоматологическая, компрессор, </w:t>
            </w:r>
            <w:proofErr w:type="spellStart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пылесос-слюноотсос</w:t>
            </w:r>
            <w:proofErr w:type="spellEnd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</w:t>
            </w:r>
            <w:proofErr w:type="gramStart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</w:t>
            </w:r>
            <w:proofErr w:type="gramEnd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оптика-оптометриста</w:t>
            </w:r>
            <w:proofErr w:type="spellEnd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(медицинской сестры) (набор пробных очковых линз и призм с пробной оправой, проектор знаков, автоматический рефрактометр, автоматический </w:t>
            </w:r>
            <w:proofErr w:type="spellStart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пневмотонометр</w:t>
            </w:r>
            <w:proofErr w:type="spellEnd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кабинета здорового питания (специальное программное обеспечение; ультразвуковой костный денситометр)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соответствующих возможностей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рабочих мест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</w:tbl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Приложение № 7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75" w:anchor="100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Порядку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организации и осуществления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профилактики неинфекционных заболеваний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и проведения мероприятий по формированию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здорового образа жизни в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медицинских организациях,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утвержденному </w:t>
      </w:r>
      <w:hyperlink r:id="rId76" w:anchor="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приказом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Министерства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здравоохранения Российской Федерации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от 29 октября 2020 г. № 1177н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CC1D6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Правила организации деятельности центра общественного здоровья и медицинской профилактики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1. Настоящие Правила устанавливают порядок организации деятельности центра общественного здоровья и медицинской профилактики субъекта Российской Федерации.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2. Центр общественного здоровья и медицинской профилактики (далее - Центр)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Региональный (республиканский, краевой, областной, окружной) Центр является самостоятельной медицинской организацией, осуществляющей координацию и методическое сопровождение мероприятий по разработке, реализации и оценке эффективности мер, направленных на снижение заболеваемости и предотвратимой смертности от неинфекционных заболеваний, увеличение ожидаемой продолжительности здоровой жизни за счет увеличения 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доли лиц, ведущих здоровый образ жизни, в субъекте Российской Федерации.</w:t>
      </w:r>
      <w:proofErr w:type="gramEnd"/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3. Основными функциями Центра являются: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разработка, реализация и оценка эффективности мер, направленных на снижение заболеваемости и предотвратимой смертности от неинфекционных заболеваний, увеличение ожидаемой продолжительности здоровой жизни за счет увеличения доли лиц, ведущих здоровый образ жизни (далее - укрепление общественного здоровья);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анализ смертности от неинфекционных заболеваний на региональном и муниципальном уровнях с оценкой географических, половозрастных и социальных факторов, включая оценку ожидаемой продолжительности жизни и повозрастных коэффициентов смертности;</w:t>
      </w:r>
      <w:proofErr w:type="gramEnd"/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мониторинг и анализ распространенности факторов риска неинфекционных заболеваний на региональном и муниципальном уровне, в том числе проведение эпидемиологических исследований;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разработка и реализация региональных программ укрепления общественного здоровья, содержащих мероприятия по профилактике неинфекционных заболеваний, формированию здорового образа жизни;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участие в разработке и мониторинг реализации муниципальных и корпоративных программ укрепления общественного здоровья;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организация межведомственного взаимодействия на региональном, муниципальном уровне по вопросам общественного здоровья,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мониторинг и анализ грамотности населения по вопросам общественного здоровья, включая оценку информированности относительно риска неинфекционных заболеваний на региональном и муниципальном уровнях, а также оценку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мотивированности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населения к ведению здорового образа жизни;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проведение социологических исследований по вопросам общественного здоровья;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разработка, реализация и оценка эффективности мер, направленных на повышение ответственности работодателей за здоровье работников, через систему экономических и иных стимулов, а также рекомендаций по разработке корпоративных программ по укреплению здоровья;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выявление и тиражирование лучших муниципальных программ общественного здоровья;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разработка, реализация и оценка эффективности мер, направленных на совершенствование деятельности медицинских организаций и их структурных подразделений, осуществляющих профилактику неинфекционных заболеваний;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разработка и реализация мероприятий, направленных на формирование здорового образа жизни у детей и молодежи, в субъекте Российской Федерации;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повышение эффективности пропаганды и обучения навыкам здорового образа жизни и профилактики неинфекционных заболеваний в рамках общеобразовательных программ;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подготовка предложений по созданию на региональном и муниципальном уровнях условий, обеспечивающих возможность ведения здорового образа жизни, систематических занятий физической культурой и спортом;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повышение уровня профессиональной подготовки специалистов по вопросам формирования здорового образа жизни, профилактики и контроля неинфекционных заболеваний (общественного здоровья);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разработка и проведение коммуникационных кампаний, направленных на повышение ответственности граждан за свое здоровье, осознание ценности человеческой жизни и здоровья, формирование культуры здоровья в различных возрастных и социальных группах;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разработка и реализация программ информирования беременных и рожениц по вопросам укрепления здоровья матери и ребенка, включая важность грудного вскармливания;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разработка предложений по внесению изменений в нормативные правовые акты субъекта Российской Федерации, направленных на повышение защищенности граждан от воздействия табачного дыма и последствий потребления табака, а также сокращения бремени заболеваний и социальных последствий, связанных с потреблением (распитием) алкогольной продукции;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разработка, реализация и оценка эффективности региональных программ по популяризации рационального питания, ликвидации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микронутриентной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недостаточности, прежде всего дефицита йода, увеличению потребления овощей и фруктов, пищевых волокон, рыбы и морепродуктов, снижению избыточного потребления гражданами соли, сахара, насыщенных жиров;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разработка, реализация и оценка эффективности мер по профилактике хронических неинфекционных заболеваний у людей старшего возраста, включающих повышение физической активности данной категории граждан, сокращения потребления (распития) ими алкогольной продукции и потребления табака, повышения информированности граждан о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возраст-ассоциированных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заболеваниях и информирование общества по вопросам качества жизни граждан старшего поколения, ранней диагностики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возраст-ассоциированных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неинфекционных заболеваний и факторов риска их развития;</w:t>
      </w:r>
      <w:proofErr w:type="gramEnd"/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разработка мер по стимулированию предпринимательства и государственно-частного партнерства в области формирования здорового образа жизни и профилактики неинфекционных заболеваний в субъекте Российской Федерации;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разработка и внедрение программ по укреплению психического здоровья, включая профилактику жестокого обращения и суицидов, в том числе среди несовершеннолетних;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разработка, реализация и оценка эффективности мер по повышению доступности медицинской помощи при табачной зависимости и алкоголизме;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разработка и внедрение программ, направленных на повышение числа лиц, контролирующих артериальное давление в целях профилактики осложнений </w:t>
      </w:r>
      <w:proofErr w:type="spellStart"/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сердечно-сосудистых</w:t>
      </w:r>
      <w:proofErr w:type="spellEnd"/>
      <w:proofErr w:type="gram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заболеваний, в 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том числе посредством медицинских изделий с функцией дистанционной передачи данных;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разработка, реализация и оценка эффективности мер по повышению охвата населения профилактическими осмотрами и диспансеризацией, расширение практики выявления факторов риска и их коррекции, а также пропаганды здорового образа жизни медицинскими работниками, повышение охвата профилактическим консультированием с целью ранней и наиболее полной коррекции выявленных поведенческих и биологических факторов риска;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разработка, реализация и оценка эффективности мер по совершенствованию диспансерного наблюдения, в том числе дистанционного диспансерного наблюдения с применением информационных технологий, за пациентами с неинфекционными заболеваниями, включая психические расстройства;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анализ результатов проведения профилактических медицинских осмотров и диспансеризации населения;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подготовка ежегодного публичного доклада о состоянии общественного здоровья в субъекте Российской Федерации с размещением его в информационно-телекоммуникационной сети «Интернет»;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организация и проведение мероприятий по повышению уровня знаний медицинских работников, сотрудников образовательных организаций, организаций культуры, организаций физической культуры и спорта, средств массовой информации, иных организаций по вопросам профилактики неинфекционных заболеваний и формирования здорового образа жизни;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подготовка и тиражирование информационных материалов для взрослого и детского населения по вопросам профилактики неинфекционных заболеваний, формирования здорового образа жизни, а также по правилам оказания первой помощи при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жизнеугрожающих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заболеваниях и состояниях;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взаимодействие со средствами массовой информации, информационными ресурсами в информационно-телекоммуникационной сети «Интернет» по вопросам общественного здоровья;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привлечение к реализации проектов по укреплению общественного здоровья лидеров общественного мнения, формирование местного сообщества активных граждан, представителей сообществ, общественных объединений и иных организаций в целях укрепления общественного здоровья;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организация и проведение общественных слушаний по вопросам укрепления общественного здоровья;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организация и участие в проведении массовых мероприятий, акций, круглых столов, научно-практических конференций по вопросам укрепления общественного здоровья;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ведение медицинской документации;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hyperlink r:id="rId77" w:anchor="11110" w:history="1">
        <w:r w:rsidRPr="00CC1D69">
          <w:rPr>
            <w:rFonts w:ascii="Arial" w:eastAsia="Times New Roman" w:hAnsi="Arial" w:cs="Arial"/>
            <w:color w:val="808080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анализ работы медицинских организаций по профилактике неинфекционных заболеваний и формированию здорового образа жизни, организационно-методического обеспечения проведения профилактических медицинских осмотров и диспансеризации определенных гру</w:t>
      </w:r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пп взр</w:t>
      </w:r>
      <w:proofErr w:type="gram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ослого населения, диспансерного наблюдения лиц, имеющих высокий риск развития хронических неинфекционных заболеваний;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участие в проведении прикладных и фундаментальных научных исследований в области общественного здоровья;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участие в разработке мер по улучшению выявления и профилактики депрессивных, тревожных и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постстрессовых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расстройств, повышения доступности психологической и психотерапевтической помощи;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взаимодействие с образовательными организациями, организациями физической культуры и спорта, некоммерческими организациями, включая волонтерские организации, в целях разработки и реализации региональных, муниципальных и корпоративных программ укрепления общественного здоровья; взаимодействие с профильными национальными медицинскими исследовательскими центрами, курирующими субъекты Российской 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Федерации по соответствующему профилю медицинской деятельности.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4. Для организации работы Центра в его структуре рекомендуется предусматривать: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отдел анализа и стратегического планирования;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отдел мониторинга факторов риска;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отдел разработки, реализации и мониторинга муниципальных программ общественного здоровья;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отдел коммуникационных и общественных проектов;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отдел организации медицинской профилактики;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отдел разработки, реализации и мониторинга корпоративных программ укрепления здоровья.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5. Штатная численность Центра устанавливается с учетом рекомендуемых штатных нормативов, определенных </w:t>
      </w:r>
      <w:hyperlink r:id="rId78" w:anchor="220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приложением № 8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Порядку. Число иных должностей устанавливается руководителем медицинской организации в зависимости от конкретных условий труда и объема работ.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6. На должности медицинских работников Центра назначаются лица, соответствующие Квалификационным требованиям к медицинским и фармацевтическим работникам</w:t>
      </w:r>
      <w:hyperlink r:id="rId79" w:anchor="11111" w:history="1">
        <w:r w:rsidRPr="00CC1D69">
          <w:rPr>
            <w:rFonts w:ascii="Arial" w:eastAsia="Times New Roman" w:hAnsi="Arial" w:cs="Arial"/>
            <w:color w:val="808080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7. Оснащение Центра осуществляется в соответствии со стандартом оснащения, определенным </w:t>
      </w:r>
      <w:hyperlink r:id="rId80" w:anchor="230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приложением № 9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Порядку.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8. Центр может использоваться в качестве базы образовательных и научных организаций, реализующих профессиональные образовательные программы медицинского образования.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------------------------------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 Пункт 11 части 1 статьи 79 Федерального закона от 21 ноября 2011 г. № 323-ФЗ «Об основах охраны здоровья граждан в Российской 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Федерации» (Собрание законодательства Российской Федерации, 2011, № 48, ст. 6724).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CC1D6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Приказ Министерства здравоохранения Российской Федерации от 8 октября 2015 г. № 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 39438)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</w:t>
      </w:r>
      <w:proofErr w:type="gram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gram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Федерации 3 июля 2017 г., регистрационный № 47273).</w:t>
      </w:r>
      <w:proofErr w:type="gramEnd"/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------------------------------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Приложение № 8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81" w:anchor="100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Порядку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организации и осуществления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профилактики неинфекционных заболеваний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и проведения мероприятий по формированию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здорового образа жизни в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медицинских организациях,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утвержденному </w:t>
      </w:r>
      <w:hyperlink r:id="rId82" w:anchor="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приказом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Министерства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здравоохранения Российской Федерации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от 29 октября 2020 г. № 1177н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CC1D6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Рекомендуемые штатные нормативы центра общественного здоровья и медицинской профилактики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5915"/>
        <w:gridCol w:w="2835"/>
      </w:tblGrid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(главный врач)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(главного врача)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(заведующий отделом - врач-специалист)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100 тыс. населения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медицинской профилактике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100 тыс. населения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социологии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гигиеническому воспитанию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100 тыс. населения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демографии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Приложение № 9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83" w:anchor="100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Порядку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организации и осуществления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профилактики неинфекционных заболеваний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и проведения мероприятий по формированию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здорового образа жизни в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медицинских организациях,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утвержденному </w:t>
      </w:r>
      <w:hyperlink r:id="rId84" w:anchor="0" w:history="1">
        <w:r w:rsidRPr="00CC1D69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приказом</w:t>
        </w:r>
      </w:hyperlink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Министерства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здравоохранения Российской Федерации</w:t>
      </w: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от 29 октября 2020 г. № 1177н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CC1D6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Стандарт оснащения центра общественного здоровья и медицинской профилактики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6761"/>
        <w:gridCol w:w="2120"/>
      </w:tblGrid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рабочих мест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копировальное устройство/ копировальный аппарат и принтер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3 рабочих места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оборудования для наглядной пропаганды здорового образа жизни (экран, </w:t>
            </w:r>
            <w:proofErr w:type="spellStart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ноутбук)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наглядных пособий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сканер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цифровой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Брошюратор</w:t>
            </w:r>
            <w:proofErr w:type="spellEnd"/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CC1D69" w:rsidRPr="00CC1D69" w:rsidTr="00CC1D69"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оснащения рабочего места (стол, стул, тумбочка)</w:t>
            </w:r>
          </w:p>
        </w:tc>
        <w:tc>
          <w:tcPr>
            <w:tcW w:w="0" w:type="auto"/>
            <w:hideMark/>
          </w:tcPr>
          <w:p w:rsidR="00CC1D69" w:rsidRPr="00CC1D69" w:rsidRDefault="00CC1D69" w:rsidP="00CC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рабочих мест</w:t>
            </w:r>
          </w:p>
        </w:tc>
      </w:tr>
    </w:tbl>
    <w:p w:rsidR="00CC1D69" w:rsidRPr="00CC1D69" w:rsidRDefault="00CC1D69" w:rsidP="00CC1D69">
      <w:pPr>
        <w:shd w:val="clear" w:color="auto" w:fill="FFFFFF"/>
        <w:spacing w:after="326" w:line="384" w:lineRule="atLeast"/>
        <w:outlineLvl w:val="1"/>
        <w:rPr>
          <w:rFonts w:ascii="Arial" w:eastAsia="Times New Roman" w:hAnsi="Arial" w:cs="Arial"/>
          <w:b/>
          <w:bCs/>
          <w:color w:val="4D4D4D"/>
          <w:sz w:val="35"/>
          <w:szCs w:val="35"/>
          <w:lang w:eastAsia="ru-RU"/>
        </w:rPr>
      </w:pPr>
      <w:bookmarkStart w:id="14" w:name="review"/>
      <w:bookmarkEnd w:id="14"/>
      <w:r w:rsidRPr="00CC1D69">
        <w:rPr>
          <w:rFonts w:ascii="Arial" w:eastAsia="Times New Roman" w:hAnsi="Arial" w:cs="Arial"/>
          <w:b/>
          <w:bCs/>
          <w:color w:val="4D4D4D"/>
          <w:sz w:val="35"/>
          <w:szCs w:val="35"/>
          <w:lang w:eastAsia="ru-RU"/>
        </w:rPr>
        <w:t>Обзор документа</w:t>
      </w:r>
    </w:p>
    <w:p w:rsidR="00CC1D69" w:rsidRPr="00CC1D69" w:rsidRDefault="00CC1D69" w:rsidP="00CC1D69">
      <w:pPr>
        <w:shd w:val="clear" w:color="auto" w:fill="FFFFFF"/>
        <w:spacing w:before="326" w:after="326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rect id="_x0000_i1041" style="width:0;height:.95pt" o:hralign="center" o:hrstd="t" o:hr="t" fillcolor="#a0a0a0" stroked="f"/>
        </w:pic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В рамках реализации "регуляторной гильотины" Минздравом заново урегулированы вопросы профилактики неинфекционных заболеваний и проведения мероприятий по формированию здорового образа жизни в </w:t>
      </w:r>
      <w:proofErr w:type="spellStart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медорганизациях</w:t>
      </w:r>
      <w:proofErr w:type="spellEnd"/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 Обновлен порядок деятельности: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 отделения (кабинета) медицинской профилактики для взрослых;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 центра здоровья;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 центра общественного здоровья и медицинской профилактики.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Пересмотрены стандарты их оснащения и рекомендуемые штатные нормативы.</w:t>
      </w:r>
    </w:p>
    <w:p w:rsidR="00CC1D69" w:rsidRPr="00CC1D69" w:rsidRDefault="00CC1D69" w:rsidP="00CC1D69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Приказ вступает в силу с 1 января 2021 г.</w:t>
      </w:r>
    </w:p>
    <w:p w:rsidR="00CC1D69" w:rsidRDefault="00CC1D69" w:rsidP="00CC1D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CC1D69" w:rsidRPr="00CC1D69" w:rsidRDefault="00117EEA" w:rsidP="00CC1D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r w:rsidR="00CC1D69" w:rsidRPr="00CC1D6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C1D69" w:rsidRPr="00CC1D69" w:rsidRDefault="00CC1D69" w:rsidP="00CC1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C1D69">
        <w:rPr>
          <w:rFonts w:ascii="Arial" w:eastAsia="Times New Roman" w:hAnsi="Arial" w:cs="Arial"/>
          <w:color w:val="333333"/>
          <w:sz w:val="27"/>
          <w:szCs w:val="27"/>
          <w:lang w:eastAsia="ru-RU"/>
        </w:rPr>
        <w:object w:dxaOrig="990" w:dyaOrig="360">
          <v:shape id="_x0000_i1063" type="#_x0000_t75" style="width:49.9pt;height:18.25pt" o:ole="">
            <v:imagedata r:id="rId85" o:title=""/>
          </v:shape>
          <w:control r:id="rId86" w:name="DefaultOcxName1" w:shapeid="_x0000_i1063"/>
        </w:object>
      </w:r>
    </w:p>
    <w:p w:rsidR="00CC1D69" w:rsidRPr="00CC1D69" w:rsidRDefault="00CC1D69" w:rsidP="00CC1D6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C1D6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F6C21" w:rsidRDefault="005F6C21"/>
    <w:sectPr w:rsidR="005F6C21" w:rsidSect="005F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747D0"/>
    <w:multiLevelType w:val="multilevel"/>
    <w:tmpl w:val="6542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C1D69"/>
    <w:rsid w:val="000005BA"/>
    <w:rsid w:val="000020B8"/>
    <w:rsid w:val="000021AC"/>
    <w:rsid w:val="00003496"/>
    <w:rsid w:val="000053A6"/>
    <w:rsid w:val="0000639C"/>
    <w:rsid w:val="000068D8"/>
    <w:rsid w:val="00007E6A"/>
    <w:rsid w:val="00010493"/>
    <w:rsid w:val="00012AEE"/>
    <w:rsid w:val="000134E5"/>
    <w:rsid w:val="00026185"/>
    <w:rsid w:val="00027785"/>
    <w:rsid w:val="0003047B"/>
    <w:rsid w:val="00030C8A"/>
    <w:rsid w:val="00037AA3"/>
    <w:rsid w:val="00040A22"/>
    <w:rsid w:val="00043175"/>
    <w:rsid w:val="000446AF"/>
    <w:rsid w:val="000454B4"/>
    <w:rsid w:val="00045D55"/>
    <w:rsid w:val="00051E52"/>
    <w:rsid w:val="00052775"/>
    <w:rsid w:val="00061650"/>
    <w:rsid w:val="00061EF1"/>
    <w:rsid w:val="00065707"/>
    <w:rsid w:val="00066BF9"/>
    <w:rsid w:val="00074FCC"/>
    <w:rsid w:val="00076DA4"/>
    <w:rsid w:val="00077911"/>
    <w:rsid w:val="000804C1"/>
    <w:rsid w:val="00081F40"/>
    <w:rsid w:val="0008247B"/>
    <w:rsid w:val="00082881"/>
    <w:rsid w:val="0008336D"/>
    <w:rsid w:val="000846F1"/>
    <w:rsid w:val="00086499"/>
    <w:rsid w:val="00086C38"/>
    <w:rsid w:val="00091DE4"/>
    <w:rsid w:val="000931C6"/>
    <w:rsid w:val="000931D4"/>
    <w:rsid w:val="0009395C"/>
    <w:rsid w:val="000A2951"/>
    <w:rsid w:val="000A4F5F"/>
    <w:rsid w:val="000B13C1"/>
    <w:rsid w:val="000B2145"/>
    <w:rsid w:val="000B6A8A"/>
    <w:rsid w:val="000C1241"/>
    <w:rsid w:val="000C20D2"/>
    <w:rsid w:val="000C3742"/>
    <w:rsid w:val="000C3C56"/>
    <w:rsid w:val="000C477A"/>
    <w:rsid w:val="000C6B4A"/>
    <w:rsid w:val="000E3DDE"/>
    <w:rsid w:val="000E6048"/>
    <w:rsid w:val="000E728B"/>
    <w:rsid w:val="000F3DCF"/>
    <w:rsid w:val="000F6265"/>
    <w:rsid w:val="000F670B"/>
    <w:rsid w:val="000F7121"/>
    <w:rsid w:val="00100AAE"/>
    <w:rsid w:val="00104562"/>
    <w:rsid w:val="00104EB7"/>
    <w:rsid w:val="0010510E"/>
    <w:rsid w:val="00106543"/>
    <w:rsid w:val="00116975"/>
    <w:rsid w:val="00117AD9"/>
    <w:rsid w:val="00117EEA"/>
    <w:rsid w:val="001207D0"/>
    <w:rsid w:val="00124807"/>
    <w:rsid w:val="001323F6"/>
    <w:rsid w:val="001355C0"/>
    <w:rsid w:val="00135DA9"/>
    <w:rsid w:val="00137050"/>
    <w:rsid w:val="00145BAD"/>
    <w:rsid w:val="001510FE"/>
    <w:rsid w:val="00151854"/>
    <w:rsid w:val="00154B8E"/>
    <w:rsid w:val="0015583C"/>
    <w:rsid w:val="00157F3C"/>
    <w:rsid w:val="00167C7F"/>
    <w:rsid w:val="00167D20"/>
    <w:rsid w:val="0017001D"/>
    <w:rsid w:val="00171083"/>
    <w:rsid w:val="00173027"/>
    <w:rsid w:val="00175BB3"/>
    <w:rsid w:val="00177B7F"/>
    <w:rsid w:val="001814A3"/>
    <w:rsid w:val="001843D8"/>
    <w:rsid w:val="00186550"/>
    <w:rsid w:val="00194039"/>
    <w:rsid w:val="001A0ADA"/>
    <w:rsid w:val="001A1ECA"/>
    <w:rsid w:val="001A2E74"/>
    <w:rsid w:val="001A7812"/>
    <w:rsid w:val="001B4E8B"/>
    <w:rsid w:val="001B5A13"/>
    <w:rsid w:val="001B6AA8"/>
    <w:rsid w:val="001C12E4"/>
    <w:rsid w:val="001C3628"/>
    <w:rsid w:val="001C41FC"/>
    <w:rsid w:val="001C45C3"/>
    <w:rsid w:val="001D0544"/>
    <w:rsid w:val="001D0DFA"/>
    <w:rsid w:val="001D5B51"/>
    <w:rsid w:val="001E2FE9"/>
    <w:rsid w:val="001E70C9"/>
    <w:rsid w:val="001F2904"/>
    <w:rsid w:val="0020264C"/>
    <w:rsid w:val="00213E5B"/>
    <w:rsid w:val="00216ED2"/>
    <w:rsid w:val="00217056"/>
    <w:rsid w:val="00221205"/>
    <w:rsid w:val="00223C77"/>
    <w:rsid w:val="0022589C"/>
    <w:rsid w:val="00225DB4"/>
    <w:rsid w:val="002261A0"/>
    <w:rsid w:val="00227BDE"/>
    <w:rsid w:val="00227EB1"/>
    <w:rsid w:val="0023263E"/>
    <w:rsid w:val="00232F78"/>
    <w:rsid w:val="00234506"/>
    <w:rsid w:val="00234807"/>
    <w:rsid w:val="002348B5"/>
    <w:rsid w:val="002352DD"/>
    <w:rsid w:val="00236AAA"/>
    <w:rsid w:val="00246700"/>
    <w:rsid w:val="0024724E"/>
    <w:rsid w:val="00247534"/>
    <w:rsid w:val="00250013"/>
    <w:rsid w:val="0025248E"/>
    <w:rsid w:val="002610C2"/>
    <w:rsid w:val="0026244B"/>
    <w:rsid w:val="002661C6"/>
    <w:rsid w:val="00266936"/>
    <w:rsid w:val="00266CE7"/>
    <w:rsid w:val="00270FF6"/>
    <w:rsid w:val="002739C3"/>
    <w:rsid w:val="00276C5C"/>
    <w:rsid w:val="00280E96"/>
    <w:rsid w:val="00283AF7"/>
    <w:rsid w:val="002868FB"/>
    <w:rsid w:val="00290AA8"/>
    <w:rsid w:val="0029367B"/>
    <w:rsid w:val="0029662A"/>
    <w:rsid w:val="00296813"/>
    <w:rsid w:val="002A1DE5"/>
    <w:rsid w:val="002A381F"/>
    <w:rsid w:val="002A7A0F"/>
    <w:rsid w:val="002B2310"/>
    <w:rsid w:val="002B359B"/>
    <w:rsid w:val="002B52A0"/>
    <w:rsid w:val="002B6F08"/>
    <w:rsid w:val="002C23DD"/>
    <w:rsid w:val="002C2BF7"/>
    <w:rsid w:val="002C3C84"/>
    <w:rsid w:val="002C5FC1"/>
    <w:rsid w:val="002D3F0D"/>
    <w:rsid w:val="002D43EF"/>
    <w:rsid w:val="002D49A8"/>
    <w:rsid w:val="002D50FC"/>
    <w:rsid w:val="002E1250"/>
    <w:rsid w:val="002E1C2C"/>
    <w:rsid w:val="002E3BFF"/>
    <w:rsid w:val="002E75BB"/>
    <w:rsid w:val="002E79BA"/>
    <w:rsid w:val="002F0020"/>
    <w:rsid w:val="002F1B2D"/>
    <w:rsid w:val="002F339D"/>
    <w:rsid w:val="002F545C"/>
    <w:rsid w:val="002F6EE1"/>
    <w:rsid w:val="003007A1"/>
    <w:rsid w:val="00301480"/>
    <w:rsid w:val="00301EBE"/>
    <w:rsid w:val="003035D4"/>
    <w:rsid w:val="00305785"/>
    <w:rsid w:val="00305FE4"/>
    <w:rsid w:val="00306A9E"/>
    <w:rsid w:val="00312B5E"/>
    <w:rsid w:val="00313289"/>
    <w:rsid w:val="0031682C"/>
    <w:rsid w:val="00320436"/>
    <w:rsid w:val="0032068F"/>
    <w:rsid w:val="00322421"/>
    <w:rsid w:val="00325648"/>
    <w:rsid w:val="00325F4F"/>
    <w:rsid w:val="00334859"/>
    <w:rsid w:val="00334FC7"/>
    <w:rsid w:val="00336A98"/>
    <w:rsid w:val="0034042B"/>
    <w:rsid w:val="00341BFE"/>
    <w:rsid w:val="00343955"/>
    <w:rsid w:val="00345C3A"/>
    <w:rsid w:val="00346685"/>
    <w:rsid w:val="00347F26"/>
    <w:rsid w:val="00353701"/>
    <w:rsid w:val="00363D1F"/>
    <w:rsid w:val="00364413"/>
    <w:rsid w:val="00373284"/>
    <w:rsid w:val="0037394B"/>
    <w:rsid w:val="00375FEE"/>
    <w:rsid w:val="003769D0"/>
    <w:rsid w:val="0037727C"/>
    <w:rsid w:val="0037760A"/>
    <w:rsid w:val="003819A8"/>
    <w:rsid w:val="003859E7"/>
    <w:rsid w:val="00386A6C"/>
    <w:rsid w:val="00387C41"/>
    <w:rsid w:val="0039019F"/>
    <w:rsid w:val="003909A9"/>
    <w:rsid w:val="00394614"/>
    <w:rsid w:val="003959C6"/>
    <w:rsid w:val="00395BFA"/>
    <w:rsid w:val="00397DC4"/>
    <w:rsid w:val="003A1991"/>
    <w:rsid w:val="003A205B"/>
    <w:rsid w:val="003B1778"/>
    <w:rsid w:val="003B2D65"/>
    <w:rsid w:val="003C0EAF"/>
    <w:rsid w:val="003C1638"/>
    <w:rsid w:val="003C5D9C"/>
    <w:rsid w:val="003D27A2"/>
    <w:rsid w:val="003D5590"/>
    <w:rsid w:val="003D6707"/>
    <w:rsid w:val="003D7D23"/>
    <w:rsid w:val="003E1867"/>
    <w:rsid w:val="003E2EA0"/>
    <w:rsid w:val="003E3502"/>
    <w:rsid w:val="003F5052"/>
    <w:rsid w:val="003F6D2C"/>
    <w:rsid w:val="003F75F8"/>
    <w:rsid w:val="00400C85"/>
    <w:rsid w:val="004027C3"/>
    <w:rsid w:val="00402EB0"/>
    <w:rsid w:val="00407361"/>
    <w:rsid w:val="0040787A"/>
    <w:rsid w:val="00411B84"/>
    <w:rsid w:val="00413A90"/>
    <w:rsid w:val="00416819"/>
    <w:rsid w:val="00422560"/>
    <w:rsid w:val="00423B66"/>
    <w:rsid w:val="00424B73"/>
    <w:rsid w:val="00424BAD"/>
    <w:rsid w:val="00426BBA"/>
    <w:rsid w:val="00432E0B"/>
    <w:rsid w:val="00433415"/>
    <w:rsid w:val="00435B56"/>
    <w:rsid w:val="00437215"/>
    <w:rsid w:val="004375A4"/>
    <w:rsid w:val="004425EB"/>
    <w:rsid w:val="004455AB"/>
    <w:rsid w:val="00447549"/>
    <w:rsid w:val="0045572E"/>
    <w:rsid w:val="00457495"/>
    <w:rsid w:val="00457C40"/>
    <w:rsid w:val="004725E4"/>
    <w:rsid w:val="00474A4B"/>
    <w:rsid w:val="00475AF6"/>
    <w:rsid w:val="00476048"/>
    <w:rsid w:val="00476658"/>
    <w:rsid w:val="00480C5D"/>
    <w:rsid w:val="00482EFF"/>
    <w:rsid w:val="00483B10"/>
    <w:rsid w:val="004844AB"/>
    <w:rsid w:val="004847FB"/>
    <w:rsid w:val="00487228"/>
    <w:rsid w:val="004879FF"/>
    <w:rsid w:val="0049028E"/>
    <w:rsid w:val="00491A35"/>
    <w:rsid w:val="00493788"/>
    <w:rsid w:val="00495028"/>
    <w:rsid w:val="004A2468"/>
    <w:rsid w:val="004A5DFF"/>
    <w:rsid w:val="004A5F1F"/>
    <w:rsid w:val="004B6A51"/>
    <w:rsid w:val="004C24BF"/>
    <w:rsid w:val="004C35BD"/>
    <w:rsid w:val="004C36A6"/>
    <w:rsid w:val="004C4439"/>
    <w:rsid w:val="004C576D"/>
    <w:rsid w:val="004C5A3C"/>
    <w:rsid w:val="004D0C56"/>
    <w:rsid w:val="004D4045"/>
    <w:rsid w:val="004D5E71"/>
    <w:rsid w:val="004D6D60"/>
    <w:rsid w:val="004E02D7"/>
    <w:rsid w:val="004E0754"/>
    <w:rsid w:val="004E158D"/>
    <w:rsid w:val="004E442A"/>
    <w:rsid w:val="004F1BC7"/>
    <w:rsid w:val="004F2A94"/>
    <w:rsid w:val="004F46F9"/>
    <w:rsid w:val="004F7B5A"/>
    <w:rsid w:val="0050061F"/>
    <w:rsid w:val="00501548"/>
    <w:rsid w:val="00502441"/>
    <w:rsid w:val="005053AD"/>
    <w:rsid w:val="0050693C"/>
    <w:rsid w:val="00506F7D"/>
    <w:rsid w:val="00507DC5"/>
    <w:rsid w:val="00511A24"/>
    <w:rsid w:val="005170BB"/>
    <w:rsid w:val="0051765E"/>
    <w:rsid w:val="005215C8"/>
    <w:rsid w:val="005236A9"/>
    <w:rsid w:val="00526A3D"/>
    <w:rsid w:val="00527019"/>
    <w:rsid w:val="00530F73"/>
    <w:rsid w:val="0053100B"/>
    <w:rsid w:val="005321D4"/>
    <w:rsid w:val="00533C18"/>
    <w:rsid w:val="00544400"/>
    <w:rsid w:val="0054514F"/>
    <w:rsid w:val="00553361"/>
    <w:rsid w:val="00554C2D"/>
    <w:rsid w:val="00555DDF"/>
    <w:rsid w:val="005562F8"/>
    <w:rsid w:val="00557425"/>
    <w:rsid w:val="00557629"/>
    <w:rsid w:val="00565E92"/>
    <w:rsid w:val="00566283"/>
    <w:rsid w:val="0057347F"/>
    <w:rsid w:val="0058042B"/>
    <w:rsid w:val="005827FF"/>
    <w:rsid w:val="00584692"/>
    <w:rsid w:val="00584A30"/>
    <w:rsid w:val="005866D5"/>
    <w:rsid w:val="00587220"/>
    <w:rsid w:val="00591CF7"/>
    <w:rsid w:val="005A4E02"/>
    <w:rsid w:val="005A6B10"/>
    <w:rsid w:val="005B398A"/>
    <w:rsid w:val="005B5E04"/>
    <w:rsid w:val="005B646D"/>
    <w:rsid w:val="005C4373"/>
    <w:rsid w:val="005C605C"/>
    <w:rsid w:val="005D037C"/>
    <w:rsid w:val="005D15A5"/>
    <w:rsid w:val="005D6F50"/>
    <w:rsid w:val="005D741E"/>
    <w:rsid w:val="005E5789"/>
    <w:rsid w:val="005F3075"/>
    <w:rsid w:val="005F367B"/>
    <w:rsid w:val="005F3F5F"/>
    <w:rsid w:val="005F4B4D"/>
    <w:rsid w:val="005F5243"/>
    <w:rsid w:val="005F5624"/>
    <w:rsid w:val="005F6C21"/>
    <w:rsid w:val="005F73DE"/>
    <w:rsid w:val="005F7903"/>
    <w:rsid w:val="005F7AF1"/>
    <w:rsid w:val="00601938"/>
    <w:rsid w:val="00601E97"/>
    <w:rsid w:val="00611E49"/>
    <w:rsid w:val="006130A6"/>
    <w:rsid w:val="00613F7F"/>
    <w:rsid w:val="00615990"/>
    <w:rsid w:val="006179D1"/>
    <w:rsid w:val="0062293E"/>
    <w:rsid w:val="006232C3"/>
    <w:rsid w:val="006238AD"/>
    <w:rsid w:val="0062401D"/>
    <w:rsid w:val="00624C31"/>
    <w:rsid w:val="00625596"/>
    <w:rsid w:val="00626A46"/>
    <w:rsid w:val="006274D0"/>
    <w:rsid w:val="00630A99"/>
    <w:rsid w:val="00634996"/>
    <w:rsid w:val="00634E73"/>
    <w:rsid w:val="00634F4B"/>
    <w:rsid w:val="00637FA5"/>
    <w:rsid w:val="00641DBC"/>
    <w:rsid w:val="00644F88"/>
    <w:rsid w:val="00645A16"/>
    <w:rsid w:val="00646861"/>
    <w:rsid w:val="0065062D"/>
    <w:rsid w:val="00657F2D"/>
    <w:rsid w:val="0066079D"/>
    <w:rsid w:val="00660E9F"/>
    <w:rsid w:val="00662784"/>
    <w:rsid w:val="006629EF"/>
    <w:rsid w:val="006637E6"/>
    <w:rsid w:val="00664837"/>
    <w:rsid w:val="006650DF"/>
    <w:rsid w:val="00666A40"/>
    <w:rsid w:val="006707E4"/>
    <w:rsid w:val="006742EE"/>
    <w:rsid w:val="00674906"/>
    <w:rsid w:val="00675BDB"/>
    <w:rsid w:val="00680A29"/>
    <w:rsid w:val="00680AA2"/>
    <w:rsid w:val="0068157E"/>
    <w:rsid w:val="006825F0"/>
    <w:rsid w:val="0068300B"/>
    <w:rsid w:val="006831DA"/>
    <w:rsid w:val="00686AF5"/>
    <w:rsid w:val="006874D8"/>
    <w:rsid w:val="0069000D"/>
    <w:rsid w:val="00690EED"/>
    <w:rsid w:val="00697763"/>
    <w:rsid w:val="006A3026"/>
    <w:rsid w:val="006A3A0A"/>
    <w:rsid w:val="006A6E01"/>
    <w:rsid w:val="006C0374"/>
    <w:rsid w:val="006C36E9"/>
    <w:rsid w:val="006C3A1B"/>
    <w:rsid w:val="006C55AC"/>
    <w:rsid w:val="006D2CDD"/>
    <w:rsid w:val="006D3C4B"/>
    <w:rsid w:val="006E0CA9"/>
    <w:rsid w:val="006E0F1C"/>
    <w:rsid w:val="006E19EA"/>
    <w:rsid w:val="006E758A"/>
    <w:rsid w:val="006E795A"/>
    <w:rsid w:val="006F1349"/>
    <w:rsid w:val="006F2003"/>
    <w:rsid w:val="00700640"/>
    <w:rsid w:val="00701496"/>
    <w:rsid w:val="00702106"/>
    <w:rsid w:val="0070221E"/>
    <w:rsid w:val="00702CBE"/>
    <w:rsid w:val="00703241"/>
    <w:rsid w:val="00703DDD"/>
    <w:rsid w:val="0070473F"/>
    <w:rsid w:val="00710BB4"/>
    <w:rsid w:val="00715185"/>
    <w:rsid w:val="00720E9B"/>
    <w:rsid w:val="00722F5E"/>
    <w:rsid w:val="00725F9A"/>
    <w:rsid w:val="007278D7"/>
    <w:rsid w:val="00731F84"/>
    <w:rsid w:val="007341C9"/>
    <w:rsid w:val="00737556"/>
    <w:rsid w:val="00737C23"/>
    <w:rsid w:val="007404ED"/>
    <w:rsid w:val="007477B5"/>
    <w:rsid w:val="00751109"/>
    <w:rsid w:val="007534EB"/>
    <w:rsid w:val="007544B9"/>
    <w:rsid w:val="00766DCE"/>
    <w:rsid w:val="00767617"/>
    <w:rsid w:val="007740AD"/>
    <w:rsid w:val="00782233"/>
    <w:rsid w:val="00783B49"/>
    <w:rsid w:val="007862CA"/>
    <w:rsid w:val="007904D3"/>
    <w:rsid w:val="007953C9"/>
    <w:rsid w:val="007960F3"/>
    <w:rsid w:val="007969D2"/>
    <w:rsid w:val="00797DF8"/>
    <w:rsid w:val="007B0B96"/>
    <w:rsid w:val="007B314C"/>
    <w:rsid w:val="007B350A"/>
    <w:rsid w:val="007B5717"/>
    <w:rsid w:val="007B6D8D"/>
    <w:rsid w:val="007C3F17"/>
    <w:rsid w:val="007C4554"/>
    <w:rsid w:val="007C6254"/>
    <w:rsid w:val="007C799A"/>
    <w:rsid w:val="007D0043"/>
    <w:rsid w:val="007D372F"/>
    <w:rsid w:val="007D37D2"/>
    <w:rsid w:val="007D56BB"/>
    <w:rsid w:val="007D57CD"/>
    <w:rsid w:val="007D7604"/>
    <w:rsid w:val="007E08C0"/>
    <w:rsid w:val="007E42F8"/>
    <w:rsid w:val="007F1515"/>
    <w:rsid w:val="007F78AB"/>
    <w:rsid w:val="007F7FAF"/>
    <w:rsid w:val="008012F6"/>
    <w:rsid w:val="008054B9"/>
    <w:rsid w:val="00812D2B"/>
    <w:rsid w:val="00812D50"/>
    <w:rsid w:val="00813674"/>
    <w:rsid w:val="008148CD"/>
    <w:rsid w:val="00815A58"/>
    <w:rsid w:val="00820BC5"/>
    <w:rsid w:val="00822CB6"/>
    <w:rsid w:val="008242A5"/>
    <w:rsid w:val="00836C9D"/>
    <w:rsid w:val="008401C6"/>
    <w:rsid w:val="008419B0"/>
    <w:rsid w:val="0084206D"/>
    <w:rsid w:val="00843495"/>
    <w:rsid w:val="00844230"/>
    <w:rsid w:val="0084509C"/>
    <w:rsid w:val="00847411"/>
    <w:rsid w:val="008520FB"/>
    <w:rsid w:val="0085229F"/>
    <w:rsid w:val="0085252C"/>
    <w:rsid w:val="008609EE"/>
    <w:rsid w:val="0086119B"/>
    <w:rsid w:val="00862F1D"/>
    <w:rsid w:val="00865212"/>
    <w:rsid w:val="00866348"/>
    <w:rsid w:val="00871F73"/>
    <w:rsid w:val="00873CE6"/>
    <w:rsid w:val="008747D3"/>
    <w:rsid w:val="00874EBB"/>
    <w:rsid w:val="008762AD"/>
    <w:rsid w:val="00877A87"/>
    <w:rsid w:val="00880B27"/>
    <w:rsid w:val="00882C47"/>
    <w:rsid w:val="00886EFE"/>
    <w:rsid w:val="00887142"/>
    <w:rsid w:val="008876E4"/>
    <w:rsid w:val="00892357"/>
    <w:rsid w:val="008A10D4"/>
    <w:rsid w:val="008A2539"/>
    <w:rsid w:val="008B0153"/>
    <w:rsid w:val="008B2A0F"/>
    <w:rsid w:val="008B2B68"/>
    <w:rsid w:val="008B3BF5"/>
    <w:rsid w:val="008B47A1"/>
    <w:rsid w:val="008B47C4"/>
    <w:rsid w:val="008B59F4"/>
    <w:rsid w:val="008C7527"/>
    <w:rsid w:val="008D1CDF"/>
    <w:rsid w:val="008D6D62"/>
    <w:rsid w:val="008D765E"/>
    <w:rsid w:val="008E0388"/>
    <w:rsid w:val="008F00A6"/>
    <w:rsid w:val="008F0E02"/>
    <w:rsid w:val="008F364F"/>
    <w:rsid w:val="008F4983"/>
    <w:rsid w:val="0090024E"/>
    <w:rsid w:val="00902E56"/>
    <w:rsid w:val="00903955"/>
    <w:rsid w:val="0091098E"/>
    <w:rsid w:val="00917D45"/>
    <w:rsid w:val="00921A00"/>
    <w:rsid w:val="009262C9"/>
    <w:rsid w:val="00927E11"/>
    <w:rsid w:val="00931189"/>
    <w:rsid w:val="00931644"/>
    <w:rsid w:val="00932510"/>
    <w:rsid w:val="00934CC2"/>
    <w:rsid w:val="009379CF"/>
    <w:rsid w:val="00943512"/>
    <w:rsid w:val="009475F3"/>
    <w:rsid w:val="00953975"/>
    <w:rsid w:val="0095619F"/>
    <w:rsid w:val="009604DD"/>
    <w:rsid w:val="009609A1"/>
    <w:rsid w:val="00960CD9"/>
    <w:rsid w:val="00964F0F"/>
    <w:rsid w:val="00964F47"/>
    <w:rsid w:val="00965157"/>
    <w:rsid w:val="009714B0"/>
    <w:rsid w:val="0097331F"/>
    <w:rsid w:val="00977AEC"/>
    <w:rsid w:val="00977C7B"/>
    <w:rsid w:val="00983CC0"/>
    <w:rsid w:val="00983D67"/>
    <w:rsid w:val="009875C2"/>
    <w:rsid w:val="0098760F"/>
    <w:rsid w:val="00994D1A"/>
    <w:rsid w:val="00995F6E"/>
    <w:rsid w:val="009971ED"/>
    <w:rsid w:val="009974E6"/>
    <w:rsid w:val="009A100E"/>
    <w:rsid w:val="009A4EDE"/>
    <w:rsid w:val="009A5070"/>
    <w:rsid w:val="009B037A"/>
    <w:rsid w:val="009B0A97"/>
    <w:rsid w:val="009B2CF3"/>
    <w:rsid w:val="009B50BF"/>
    <w:rsid w:val="009B51B4"/>
    <w:rsid w:val="009B6958"/>
    <w:rsid w:val="009C000D"/>
    <w:rsid w:val="009C2CC2"/>
    <w:rsid w:val="009C3C94"/>
    <w:rsid w:val="009C4492"/>
    <w:rsid w:val="009C4F17"/>
    <w:rsid w:val="009C5526"/>
    <w:rsid w:val="009D0982"/>
    <w:rsid w:val="009D0EDF"/>
    <w:rsid w:val="009D1A16"/>
    <w:rsid w:val="009D5115"/>
    <w:rsid w:val="009D77E3"/>
    <w:rsid w:val="009D7895"/>
    <w:rsid w:val="009E032C"/>
    <w:rsid w:val="009E3151"/>
    <w:rsid w:val="009E358B"/>
    <w:rsid w:val="009E5A0B"/>
    <w:rsid w:val="009E6FA1"/>
    <w:rsid w:val="009E777D"/>
    <w:rsid w:val="009E794D"/>
    <w:rsid w:val="009F0733"/>
    <w:rsid w:val="009F2AE3"/>
    <w:rsid w:val="009F3EA8"/>
    <w:rsid w:val="009F560F"/>
    <w:rsid w:val="00A014DC"/>
    <w:rsid w:val="00A03DA6"/>
    <w:rsid w:val="00A05BA1"/>
    <w:rsid w:val="00A069A4"/>
    <w:rsid w:val="00A076F7"/>
    <w:rsid w:val="00A078E7"/>
    <w:rsid w:val="00A16CD6"/>
    <w:rsid w:val="00A16DEB"/>
    <w:rsid w:val="00A17E8E"/>
    <w:rsid w:val="00A20143"/>
    <w:rsid w:val="00A221B4"/>
    <w:rsid w:val="00A24FB0"/>
    <w:rsid w:val="00A25E4A"/>
    <w:rsid w:val="00A26B3B"/>
    <w:rsid w:val="00A32290"/>
    <w:rsid w:val="00A32B5B"/>
    <w:rsid w:val="00A36E55"/>
    <w:rsid w:val="00A37C10"/>
    <w:rsid w:val="00A40B7C"/>
    <w:rsid w:val="00A4279B"/>
    <w:rsid w:val="00A42D3F"/>
    <w:rsid w:val="00A4512F"/>
    <w:rsid w:val="00A519F6"/>
    <w:rsid w:val="00A53260"/>
    <w:rsid w:val="00A538D2"/>
    <w:rsid w:val="00A54CE4"/>
    <w:rsid w:val="00A61B49"/>
    <w:rsid w:val="00A65F14"/>
    <w:rsid w:val="00A66835"/>
    <w:rsid w:val="00A66A56"/>
    <w:rsid w:val="00A72166"/>
    <w:rsid w:val="00A72342"/>
    <w:rsid w:val="00A7235A"/>
    <w:rsid w:val="00A73AC3"/>
    <w:rsid w:val="00A74FF8"/>
    <w:rsid w:val="00A768D6"/>
    <w:rsid w:val="00A771BE"/>
    <w:rsid w:val="00A83A33"/>
    <w:rsid w:val="00A92DBF"/>
    <w:rsid w:val="00A94931"/>
    <w:rsid w:val="00AA520F"/>
    <w:rsid w:val="00AA6963"/>
    <w:rsid w:val="00AA6D01"/>
    <w:rsid w:val="00AB031B"/>
    <w:rsid w:val="00AB515D"/>
    <w:rsid w:val="00AC0F26"/>
    <w:rsid w:val="00AC2E34"/>
    <w:rsid w:val="00AC3C53"/>
    <w:rsid w:val="00AC3F7F"/>
    <w:rsid w:val="00AD03B0"/>
    <w:rsid w:val="00AD16A8"/>
    <w:rsid w:val="00AE31F2"/>
    <w:rsid w:val="00AE38D3"/>
    <w:rsid w:val="00AE4BE3"/>
    <w:rsid w:val="00AF387F"/>
    <w:rsid w:val="00B00255"/>
    <w:rsid w:val="00B0290A"/>
    <w:rsid w:val="00B07A00"/>
    <w:rsid w:val="00B10ABE"/>
    <w:rsid w:val="00B16046"/>
    <w:rsid w:val="00B16832"/>
    <w:rsid w:val="00B17D31"/>
    <w:rsid w:val="00B310B5"/>
    <w:rsid w:val="00B37175"/>
    <w:rsid w:val="00B41A0A"/>
    <w:rsid w:val="00B41AE4"/>
    <w:rsid w:val="00B4227A"/>
    <w:rsid w:val="00B433DF"/>
    <w:rsid w:val="00B440CF"/>
    <w:rsid w:val="00B44A3E"/>
    <w:rsid w:val="00B50DA9"/>
    <w:rsid w:val="00B515F4"/>
    <w:rsid w:val="00B52FA3"/>
    <w:rsid w:val="00B54DF1"/>
    <w:rsid w:val="00B60B45"/>
    <w:rsid w:val="00B62182"/>
    <w:rsid w:val="00B6504E"/>
    <w:rsid w:val="00B737DE"/>
    <w:rsid w:val="00B8507A"/>
    <w:rsid w:val="00B92223"/>
    <w:rsid w:val="00B94189"/>
    <w:rsid w:val="00BA0A7B"/>
    <w:rsid w:val="00BA0C6F"/>
    <w:rsid w:val="00BA0E41"/>
    <w:rsid w:val="00BA13A2"/>
    <w:rsid w:val="00BA4980"/>
    <w:rsid w:val="00BA6FED"/>
    <w:rsid w:val="00BB202B"/>
    <w:rsid w:val="00BB7C08"/>
    <w:rsid w:val="00BC1633"/>
    <w:rsid w:val="00BC3A1A"/>
    <w:rsid w:val="00BC56E4"/>
    <w:rsid w:val="00BC7269"/>
    <w:rsid w:val="00BD052B"/>
    <w:rsid w:val="00BD063A"/>
    <w:rsid w:val="00BD27A2"/>
    <w:rsid w:val="00BD4980"/>
    <w:rsid w:val="00BD6B25"/>
    <w:rsid w:val="00BE3CD0"/>
    <w:rsid w:val="00BE47A7"/>
    <w:rsid w:val="00BE597E"/>
    <w:rsid w:val="00BE695D"/>
    <w:rsid w:val="00BE7A0C"/>
    <w:rsid w:val="00BE7DBF"/>
    <w:rsid w:val="00BF23A0"/>
    <w:rsid w:val="00BF5794"/>
    <w:rsid w:val="00C015B7"/>
    <w:rsid w:val="00C01CA3"/>
    <w:rsid w:val="00C0471B"/>
    <w:rsid w:val="00C05409"/>
    <w:rsid w:val="00C077D4"/>
    <w:rsid w:val="00C113E8"/>
    <w:rsid w:val="00C12E80"/>
    <w:rsid w:val="00C14AA2"/>
    <w:rsid w:val="00C2293A"/>
    <w:rsid w:val="00C23A78"/>
    <w:rsid w:val="00C23AA9"/>
    <w:rsid w:val="00C31300"/>
    <w:rsid w:val="00C33713"/>
    <w:rsid w:val="00C41119"/>
    <w:rsid w:val="00C411F1"/>
    <w:rsid w:val="00C41F31"/>
    <w:rsid w:val="00C421A9"/>
    <w:rsid w:val="00C42F42"/>
    <w:rsid w:val="00C4734C"/>
    <w:rsid w:val="00C4775E"/>
    <w:rsid w:val="00C4787E"/>
    <w:rsid w:val="00C50295"/>
    <w:rsid w:val="00C52379"/>
    <w:rsid w:val="00C530B9"/>
    <w:rsid w:val="00C54F4C"/>
    <w:rsid w:val="00C55C7F"/>
    <w:rsid w:val="00C56867"/>
    <w:rsid w:val="00C60556"/>
    <w:rsid w:val="00C618D9"/>
    <w:rsid w:val="00C637A7"/>
    <w:rsid w:val="00C7424E"/>
    <w:rsid w:val="00C7638B"/>
    <w:rsid w:val="00C77556"/>
    <w:rsid w:val="00C8052E"/>
    <w:rsid w:val="00C81A17"/>
    <w:rsid w:val="00C833D9"/>
    <w:rsid w:val="00C83ED8"/>
    <w:rsid w:val="00C84BA8"/>
    <w:rsid w:val="00C85887"/>
    <w:rsid w:val="00C91F4C"/>
    <w:rsid w:val="00CA5148"/>
    <w:rsid w:val="00CA579B"/>
    <w:rsid w:val="00CA62B1"/>
    <w:rsid w:val="00CB1AD8"/>
    <w:rsid w:val="00CB23FD"/>
    <w:rsid w:val="00CB52ED"/>
    <w:rsid w:val="00CB642E"/>
    <w:rsid w:val="00CC0DD9"/>
    <w:rsid w:val="00CC1D69"/>
    <w:rsid w:val="00CC4693"/>
    <w:rsid w:val="00CC53B2"/>
    <w:rsid w:val="00CC7F4B"/>
    <w:rsid w:val="00CD107F"/>
    <w:rsid w:val="00CD2523"/>
    <w:rsid w:val="00CD41AA"/>
    <w:rsid w:val="00CD4AC5"/>
    <w:rsid w:val="00CD6BF4"/>
    <w:rsid w:val="00CD6C5C"/>
    <w:rsid w:val="00CE3840"/>
    <w:rsid w:val="00CE41CB"/>
    <w:rsid w:val="00CE4353"/>
    <w:rsid w:val="00CE6046"/>
    <w:rsid w:val="00CE6951"/>
    <w:rsid w:val="00CF2881"/>
    <w:rsid w:val="00CF528E"/>
    <w:rsid w:val="00CF54E0"/>
    <w:rsid w:val="00CF56C9"/>
    <w:rsid w:val="00CF56F0"/>
    <w:rsid w:val="00D0040F"/>
    <w:rsid w:val="00D00D34"/>
    <w:rsid w:val="00D042B9"/>
    <w:rsid w:val="00D06F17"/>
    <w:rsid w:val="00D13232"/>
    <w:rsid w:val="00D148ED"/>
    <w:rsid w:val="00D1522D"/>
    <w:rsid w:val="00D27430"/>
    <w:rsid w:val="00D27735"/>
    <w:rsid w:val="00D27966"/>
    <w:rsid w:val="00D31DAC"/>
    <w:rsid w:val="00D32527"/>
    <w:rsid w:val="00D415D1"/>
    <w:rsid w:val="00D43E8A"/>
    <w:rsid w:val="00D44FF1"/>
    <w:rsid w:val="00D47339"/>
    <w:rsid w:val="00D47BD7"/>
    <w:rsid w:val="00D51ED2"/>
    <w:rsid w:val="00D520AD"/>
    <w:rsid w:val="00D52506"/>
    <w:rsid w:val="00D60816"/>
    <w:rsid w:val="00D60DEB"/>
    <w:rsid w:val="00D60F11"/>
    <w:rsid w:val="00D637CD"/>
    <w:rsid w:val="00D715EE"/>
    <w:rsid w:val="00D73EBE"/>
    <w:rsid w:val="00D76286"/>
    <w:rsid w:val="00D8060A"/>
    <w:rsid w:val="00D82D7A"/>
    <w:rsid w:val="00D82EE7"/>
    <w:rsid w:val="00D83ECE"/>
    <w:rsid w:val="00D866FB"/>
    <w:rsid w:val="00D86972"/>
    <w:rsid w:val="00D93601"/>
    <w:rsid w:val="00D93ED3"/>
    <w:rsid w:val="00DA0086"/>
    <w:rsid w:val="00DA2569"/>
    <w:rsid w:val="00DB0D8F"/>
    <w:rsid w:val="00DB50C7"/>
    <w:rsid w:val="00DB6CD7"/>
    <w:rsid w:val="00DB719F"/>
    <w:rsid w:val="00DC06A9"/>
    <w:rsid w:val="00DC178F"/>
    <w:rsid w:val="00DC3DEF"/>
    <w:rsid w:val="00DC4C00"/>
    <w:rsid w:val="00DC5632"/>
    <w:rsid w:val="00DC6AB8"/>
    <w:rsid w:val="00DC733A"/>
    <w:rsid w:val="00DD14EA"/>
    <w:rsid w:val="00DD66D1"/>
    <w:rsid w:val="00DD66E0"/>
    <w:rsid w:val="00DD7BDA"/>
    <w:rsid w:val="00DE04F7"/>
    <w:rsid w:val="00DE19B2"/>
    <w:rsid w:val="00DE29D4"/>
    <w:rsid w:val="00DE5E95"/>
    <w:rsid w:val="00DE68E8"/>
    <w:rsid w:val="00DE71DA"/>
    <w:rsid w:val="00DF20CA"/>
    <w:rsid w:val="00DF2660"/>
    <w:rsid w:val="00DF2E65"/>
    <w:rsid w:val="00DF3EE1"/>
    <w:rsid w:val="00DF5F95"/>
    <w:rsid w:val="00DF7942"/>
    <w:rsid w:val="00E000F9"/>
    <w:rsid w:val="00E01000"/>
    <w:rsid w:val="00E039CE"/>
    <w:rsid w:val="00E044D6"/>
    <w:rsid w:val="00E12CDD"/>
    <w:rsid w:val="00E14007"/>
    <w:rsid w:val="00E142FE"/>
    <w:rsid w:val="00E16DEE"/>
    <w:rsid w:val="00E219C6"/>
    <w:rsid w:val="00E26E3A"/>
    <w:rsid w:val="00E27F42"/>
    <w:rsid w:val="00E34B9F"/>
    <w:rsid w:val="00E414DE"/>
    <w:rsid w:val="00E4406A"/>
    <w:rsid w:val="00E461CB"/>
    <w:rsid w:val="00E4650E"/>
    <w:rsid w:val="00E4796F"/>
    <w:rsid w:val="00E5102D"/>
    <w:rsid w:val="00E52666"/>
    <w:rsid w:val="00E566CD"/>
    <w:rsid w:val="00E56C64"/>
    <w:rsid w:val="00E66A9E"/>
    <w:rsid w:val="00E674CB"/>
    <w:rsid w:val="00E717D1"/>
    <w:rsid w:val="00E754AC"/>
    <w:rsid w:val="00E77108"/>
    <w:rsid w:val="00E77557"/>
    <w:rsid w:val="00E775D4"/>
    <w:rsid w:val="00E82D29"/>
    <w:rsid w:val="00E83CE0"/>
    <w:rsid w:val="00E845BC"/>
    <w:rsid w:val="00E91BC3"/>
    <w:rsid w:val="00E927EE"/>
    <w:rsid w:val="00E93EB0"/>
    <w:rsid w:val="00E95D5A"/>
    <w:rsid w:val="00E974D1"/>
    <w:rsid w:val="00EA040B"/>
    <w:rsid w:val="00EA3A1E"/>
    <w:rsid w:val="00EA40EA"/>
    <w:rsid w:val="00EB13E1"/>
    <w:rsid w:val="00EB4072"/>
    <w:rsid w:val="00EC1A17"/>
    <w:rsid w:val="00EC31F3"/>
    <w:rsid w:val="00EC49BA"/>
    <w:rsid w:val="00ED081C"/>
    <w:rsid w:val="00ED353C"/>
    <w:rsid w:val="00ED67C0"/>
    <w:rsid w:val="00ED7221"/>
    <w:rsid w:val="00EF61C7"/>
    <w:rsid w:val="00F03706"/>
    <w:rsid w:val="00F03EAF"/>
    <w:rsid w:val="00F04FF5"/>
    <w:rsid w:val="00F072FA"/>
    <w:rsid w:val="00F12022"/>
    <w:rsid w:val="00F120B4"/>
    <w:rsid w:val="00F1475A"/>
    <w:rsid w:val="00F157E7"/>
    <w:rsid w:val="00F213F1"/>
    <w:rsid w:val="00F25B9F"/>
    <w:rsid w:val="00F27C9A"/>
    <w:rsid w:val="00F32B6F"/>
    <w:rsid w:val="00F32E82"/>
    <w:rsid w:val="00F33A0E"/>
    <w:rsid w:val="00F407A3"/>
    <w:rsid w:val="00F42F15"/>
    <w:rsid w:val="00F439EF"/>
    <w:rsid w:val="00F44A11"/>
    <w:rsid w:val="00F45A5C"/>
    <w:rsid w:val="00F512E4"/>
    <w:rsid w:val="00F552DF"/>
    <w:rsid w:val="00F554F7"/>
    <w:rsid w:val="00F56173"/>
    <w:rsid w:val="00F601D2"/>
    <w:rsid w:val="00F62590"/>
    <w:rsid w:val="00F62717"/>
    <w:rsid w:val="00F65877"/>
    <w:rsid w:val="00F67113"/>
    <w:rsid w:val="00F67D0C"/>
    <w:rsid w:val="00F72E3A"/>
    <w:rsid w:val="00F72E8F"/>
    <w:rsid w:val="00F74B65"/>
    <w:rsid w:val="00F82CEC"/>
    <w:rsid w:val="00F83F01"/>
    <w:rsid w:val="00F85637"/>
    <w:rsid w:val="00F9052D"/>
    <w:rsid w:val="00F905E2"/>
    <w:rsid w:val="00F93DD2"/>
    <w:rsid w:val="00F95385"/>
    <w:rsid w:val="00F95573"/>
    <w:rsid w:val="00F97991"/>
    <w:rsid w:val="00FA1214"/>
    <w:rsid w:val="00FA4592"/>
    <w:rsid w:val="00FA4A1E"/>
    <w:rsid w:val="00FA5758"/>
    <w:rsid w:val="00FA5D52"/>
    <w:rsid w:val="00FA727E"/>
    <w:rsid w:val="00FB23D2"/>
    <w:rsid w:val="00FB5C73"/>
    <w:rsid w:val="00FB6471"/>
    <w:rsid w:val="00FB6972"/>
    <w:rsid w:val="00FC5797"/>
    <w:rsid w:val="00FD0613"/>
    <w:rsid w:val="00FD6DCB"/>
    <w:rsid w:val="00FE724D"/>
    <w:rsid w:val="00FF1FCD"/>
    <w:rsid w:val="00FF444D"/>
    <w:rsid w:val="00FF4A8A"/>
    <w:rsid w:val="00FF6522"/>
    <w:rsid w:val="00FF6B62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21"/>
  </w:style>
  <w:style w:type="paragraph" w:styleId="2">
    <w:name w:val="heading 2"/>
    <w:basedOn w:val="a"/>
    <w:link w:val="20"/>
    <w:uiPriority w:val="9"/>
    <w:qFormat/>
    <w:rsid w:val="00CC1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1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1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1D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D69"/>
    <w:rPr>
      <w:color w:val="800080"/>
      <w:u w:val="single"/>
    </w:rPr>
  </w:style>
  <w:style w:type="character" w:customStyle="1" w:styleId="convertedhdrxl">
    <w:name w:val="converted_hdr_xl"/>
    <w:basedOn w:val="a0"/>
    <w:rsid w:val="00CC1D69"/>
  </w:style>
  <w:style w:type="character" w:styleId="a5">
    <w:name w:val="Strong"/>
    <w:basedOn w:val="a0"/>
    <w:uiPriority w:val="22"/>
    <w:qFormat/>
    <w:rsid w:val="00CC1D69"/>
    <w:rPr>
      <w:b/>
      <w:bCs/>
    </w:rPr>
  </w:style>
  <w:style w:type="paragraph" w:styleId="a6">
    <w:name w:val="Normal (Web)"/>
    <w:basedOn w:val="a"/>
    <w:uiPriority w:val="99"/>
    <w:semiHidden/>
    <w:unhideWhenUsed/>
    <w:rsid w:val="00CC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1D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1D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1D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1D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CC1D69"/>
  </w:style>
  <w:style w:type="paragraph" w:customStyle="1" w:styleId="toleft">
    <w:name w:val="toleft"/>
    <w:basedOn w:val="a"/>
    <w:rsid w:val="00CC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CC1D69"/>
  </w:style>
  <w:style w:type="paragraph" w:styleId="a7">
    <w:name w:val="Balloon Text"/>
    <w:basedOn w:val="a"/>
    <w:link w:val="a8"/>
    <w:uiPriority w:val="99"/>
    <w:semiHidden/>
    <w:unhideWhenUsed/>
    <w:rsid w:val="00CC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5225">
                  <w:marLeft w:val="0"/>
                  <w:marRight w:val="0"/>
                  <w:marTop w:val="326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52496">
                      <w:marLeft w:val="0"/>
                      <w:marRight w:val="0"/>
                      <w:marTop w:val="2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348">
                      <w:marLeft w:val="0"/>
                      <w:marRight w:val="0"/>
                      <w:marTop w:val="2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1469">
                      <w:marLeft w:val="0"/>
                      <w:marRight w:val="0"/>
                      <w:marTop w:val="2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781765">
                  <w:marLeft w:val="0"/>
                  <w:marRight w:val="0"/>
                  <w:marTop w:val="326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5670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7819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6915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6717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9418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47997">
                  <w:marLeft w:val="0"/>
                  <w:marRight w:val="0"/>
                  <w:marTop w:val="326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4004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499968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934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1606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consultationpap/" TargetMode="External"/><Relationship Id="rId18" Type="http://schemas.openxmlformats.org/officeDocument/2006/relationships/hyperlink" Target="https://www.garant.ru/products/bank/" TargetMode="External"/><Relationship Id="rId26" Type="http://schemas.openxmlformats.org/officeDocument/2006/relationships/hyperlink" Target="http://www.aero.garant.ru/seminars/1428404/?utm_source=garant&amp;utm_medium=anons&amp;utm_content=44-fz&amp;utm_campaign=garant-ppk/" TargetMode="External"/><Relationship Id="rId39" Type="http://schemas.openxmlformats.org/officeDocument/2006/relationships/hyperlink" Target="http://www.garant.ru/products/" TargetMode="External"/><Relationship Id="rId21" Type="http://schemas.openxmlformats.org/officeDocument/2006/relationships/hyperlink" Target="https://www.garant.ru/products/tk/" TargetMode="External"/><Relationship Id="rId34" Type="http://schemas.openxmlformats.org/officeDocument/2006/relationships/hyperlink" Target="https://trader.garant.ru/www/delivery/ck.php?oaparams=2__bannerid=706__zoneid=37__cb=85cc1a1da0__oadest=http%3A%2F%2Fwww.aero.garant.ru%2Fppk_jurist%2F%3Futm_source%3Dgarant%26utm_medium%3Danons_text%26utm_content%3Dppk_law_all%26utm_campaign%3Dfrom-anons_text-vos" TargetMode="External"/><Relationship Id="rId42" Type="http://schemas.openxmlformats.org/officeDocument/2006/relationships/hyperlink" Target="http://www.garant.ru/products/ipo/prime/doc/" TargetMode="External"/><Relationship Id="rId47" Type="http://schemas.openxmlformats.org/officeDocument/2006/relationships/hyperlink" Target="https://www.garant.ru/products/ipo/prime/doc/74898637/" TargetMode="External"/><Relationship Id="rId50" Type="http://schemas.openxmlformats.org/officeDocument/2006/relationships/hyperlink" Target="https://www.garant.ru/products/ipo/prime/doc/74898637/" TargetMode="External"/><Relationship Id="rId55" Type="http://schemas.openxmlformats.org/officeDocument/2006/relationships/hyperlink" Target="https://www.garant.ru/products/ipo/prime/doc/74898637/" TargetMode="External"/><Relationship Id="rId63" Type="http://schemas.openxmlformats.org/officeDocument/2006/relationships/hyperlink" Target="https://www.garant.ru/products/ipo/prime/doc/74898637/" TargetMode="External"/><Relationship Id="rId68" Type="http://schemas.openxmlformats.org/officeDocument/2006/relationships/hyperlink" Target="https://www.garant.ru/products/ipo/prime/doc/74898637/" TargetMode="External"/><Relationship Id="rId76" Type="http://schemas.openxmlformats.org/officeDocument/2006/relationships/hyperlink" Target="https://www.garant.ru/products/ipo/prime/doc/74898637/" TargetMode="External"/><Relationship Id="rId84" Type="http://schemas.openxmlformats.org/officeDocument/2006/relationships/hyperlink" Target="https://www.garant.ru/products/ipo/prime/doc/74898637/" TargetMode="External"/><Relationship Id="rId7" Type="http://schemas.openxmlformats.org/officeDocument/2006/relationships/hyperlink" Target="https://www.garant.ru/products/ipo/version/" TargetMode="External"/><Relationship Id="rId71" Type="http://schemas.openxmlformats.org/officeDocument/2006/relationships/hyperlink" Target="https://www.garant.ru/products/ipo/prime/doc/7489863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ekspressproverka/" TargetMode="External"/><Relationship Id="rId29" Type="http://schemas.openxmlformats.org/officeDocument/2006/relationships/image" Target="media/image4.jpeg"/><Relationship Id="rId11" Type="http://schemas.openxmlformats.org/officeDocument/2006/relationships/hyperlink" Target="https://www.garant.ru/products/ipo/editions/" TargetMode="External"/><Relationship Id="rId24" Type="http://schemas.openxmlformats.org/officeDocument/2006/relationships/hyperlink" Target="https://trader.garant.ru/www/delivery/ck.php?oaparams=2__bannerid=1999__zoneid=36__cb=db430538e6__oadest=http%3A%2F%2Flegaltech.garant.ru%2F%3Futm_source%3Dgarant%26utm_medium%3Dbanner%26utm_campaign%3DLT%26utm_content%3D180x70%26utm_term%3Dspace" TargetMode="External"/><Relationship Id="rId32" Type="http://schemas.openxmlformats.org/officeDocument/2006/relationships/hyperlink" Target="https://www.garant.ru/products/ipo/prime/doc/74898637/" TargetMode="External"/><Relationship Id="rId37" Type="http://schemas.openxmlformats.org/officeDocument/2006/relationships/image" Target="media/image8.jpeg"/><Relationship Id="rId40" Type="http://schemas.openxmlformats.org/officeDocument/2006/relationships/hyperlink" Target="http://www.garant.ru/products/ipo/" TargetMode="External"/><Relationship Id="rId45" Type="http://schemas.openxmlformats.org/officeDocument/2006/relationships/hyperlink" Target="https://www.garant.ru/products/ipo/prime/doc/74898637/" TargetMode="External"/><Relationship Id="rId53" Type="http://schemas.openxmlformats.org/officeDocument/2006/relationships/hyperlink" Target="https://www.garant.ru/products/ipo/prime/doc/74898637/" TargetMode="External"/><Relationship Id="rId58" Type="http://schemas.openxmlformats.org/officeDocument/2006/relationships/hyperlink" Target="https://www.garant.ru/products/ipo/prime/doc/74898637/" TargetMode="External"/><Relationship Id="rId66" Type="http://schemas.openxmlformats.org/officeDocument/2006/relationships/hyperlink" Target="https://www.garant.ru/products/ipo/prime/doc/74898637/" TargetMode="External"/><Relationship Id="rId74" Type="http://schemas.openxmlformats.org/officeDocument/2006/relationships/hyperlink" Target="https://www.garant.ru/products/ipo/prime/doc/74898637/" TargetMode="External"/><Relationship Id="rId79" Type="http://schemas.openxmlformats.org/officeDocument/2006/relationships/hyperlink" Target="https://www.garant.ru/products/ipo/prime/doc/74898637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www.garant.ru/products/ipo/my_system/" TargetMode="External"/><Relationship Id="rId61" Type="http://schemas.openxmlformats.org/officeDocument/2006/relationships/hyperlink" Target="https://www.garant.ru/products/ipo/prime/doc/74898637/" TargetMode="External"/><Relationship Id="rId82" Type="http://schemas.openxmlformats.org/officeDocument/2006/relationships/hyperlink" Target="https://www.garant.ru/products/ipo/prime/doc/74898637/" TargetMode="External"/><Relationship Id="rId19" Type="http://schemas.openxmlformats.org/officeDocument/2006/relationships/hyperlink" Target="https://www.garant.ru/products/flip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" TargetMode="External"/><Relationship Id="rId14" Type="http://schemas.openxmlformats.org/officeDocument/2006/relationships/hyperlink" Target="https://www.garant.ru/products/ipo/vos/" TargetMode="External"/><Relationship Id="rId22" Type="http://schemas.openxmlformats.org/officeDocument/2006/relationships/hyperlink" Target="https://www.garant.ru/products/ano/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5.wmf"/><Relationship Id="rId35" Type="http://schemas.openxmlformats.org/officeDocument/2006/relationships/image" Target="media/image7.png"/><Relationship Id="rId43" Type="http://schemas.openxmlformats.org/officeDocument/2006/relationships/image" Target="media/image10.jpeg"/><Relationship Id="rId48" Type="http://schemas.openxmlformats.org/officeDocument/2006/relationships/hyperlink" Target="https://www.garant.ru/products/ipo/prime/doc/74898637/" TargetMode="External"/><Relationship Id="rId56" Type="http://schemas.openxmlformats.org/officeDocument/2006/relationships/hyperlink" Target="https://www.garant.ru/products/ipo/prime/doc/74898637/" TargetMode="External"/><Relationship Id="rId64" Type="http://schemas.openxmlformats.org/officeDocument/2006/relationships/hyperlink" Target="https://www.garant.ru/products/ipo/prime/doc/74898637/" TargetMode="External"/><Relationship Id="rId69" Type="http://schemas.openxmlformats.org/officeDocument/2006/relationships/hyperlink" Target="https://www.garant.ru/products/ipo/prime/doc/74898637/" TargetMode="External"/><Relationship Id="rId77" Type="http://schemas.openxmlformats.org/officeDocument/2006/relationships/hyperlink" Target="https://www.garant.ru/products/ipo/prime/doc/74898637/" TargetMode="External"/><Relationship Id="rId8" Type="http://schemas.openxmlformats.org/officeDocument/2006/relationships/hyperlink" Target="https://www.garant.ru/products/ipo/consult/" TargetMode="External"/><Relationship Id="rId51" Type="http://schemas.openxmlformats.org/officeDocument/2006/relationships/hyperlink" Target="https://www.garant.ru/products/ipo/prime/doc/74898637/" TargetMode="External"/><Relationship Id="rId72" Type="http://schemas.openxmlformats.org/officeDocument/2006/relationships/hyperlink" Target="https://www.garant.ru/products/ipo/prime/doc/74898637/" TargetMode="External"/><Relationship Id="rId80" Type="http://schemas.openxmlformats.org/officeDocument/2006/relationships/hyperlink" Target="https://www.garant.ru/products/ipo/prime/doc/74898637/" TargetMode="External"/><Relationship Id="rId85" Type="http://schemas.openxmlformats.org/officeDocument/2006/relationships/image" Target="media/image11.wmf"/><Relationship Id="rId3" Type="http://schemas.openxmlformats.org/officeDocument/2006/relationships/settings" Target="settings.xml"/><Relationship Id="rId12" Type="http://schemas.openxmlformats.org/officeDocument/2006/relationships/hyperlink" Target="https://www.garant.ru/products/ipo/zakonodatelstvo/" TargetMode="External"/><Relationship Id="rId17" Type="http://schemas.openxmlformats.org/officeDocument/2006/relationships/hyperlink" Target="https://www.garant.ru/products/424345/" TargetMode="External"/><Relationship Id="rId25" Type="http://schemas.openxmlformats.org/officeDocument/2006/relationships/image" Target="media/image2.jpeg"/><Relationship Id="rId33" Type="http://schemas.openxmlformats.org/officeDocument/2006/relationships/image" Target="media/image6.png"/><Relationship Id="rId38" Type="http://schemas.openxmlformats.org/officeDocument/2006/relationships/image" Target="media/image9.jpeg"/><Relationship Id="rId46" Type="http://schemas.openxmlformats.org/officeDocument/2006/relationships/hyperlink" Target="https://www.garant.ru/products/ipo/prime/doc/74898637/" TargetMode="External"/><Relationship Id="rId59" Type="http://schemas.openxmlformats.org/officeDocument/2006/relationships/hyperlink" Target="https://www.garant.ru/products/ipo/prime/doc/74898637/" TargetMode="External"/><Relationship Id="rId67" Type="http://schemas.openxmlformats.org/officeDocument/2006/relationships/hyperlink" Target="https://www.garant.ru/products/ipo/prime/doc/74898637/" TargetMode="External"/><Relationship Id="rId20" Type="http://schemas.openxmlformats.org/officeDocument/2006/relationships/hyperlink" Target="https://www.garant.ru/products/free/" TargetMode="External"/><Relationship Id="rId41" Type="http://schemas.openxmlformats.org/officeDocument/2006/relationships/hyperlink" Target="http://www.garant.ru/products/ipo/prime/" TargetMode="External"/><Relationship Id="rId54" Type="http://schemas.openxmlformats.org/officeDocument/2006/relationships/hyperlink" Target="https://www.garant.ru/products/ipo/prime/doc/74898637/" TargetMode="External"/><Relationship Id="rId62" Type="http://schemas.openxmlformats.org/officeDocument/2006/relationships/hyperlink" Target="https://www.garant.ru/products/ipo/prime/doc/74898637/" TargetMode="External"/><Relationship Id="rId70" Type="http://schemas.openxmlformats.org/officeDocument/2006/relationships/hyperlink" Target="https://www.garant.ru/products/ipo/prime/doc/74898637/" TargetMode="External"/><Relationship Id="rId75" Type="http://schemas.openxmlformats.org/officeDocument/2006/relationships/hyperlink" Target="https://www.garant.ru/products/ipo/prime/doc/74898637/" TargetMode="External"/><Relationship Id="rId83" Type="http://schemas.openxmlformats.org/officeDocument/2006/relationships/hyperlink" Target="https://www.garant.ru/products/ipo/prime/doc/74898637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system/" TargetMode="External"/><Relationship Id="rId15" Type="http://schemas.openxmlformats.org/officeDocument/2006/relationships/hyperlink" Target="https://www.garant.ru/products/ipo/electronotchet/" TargetMode="External"/><Relationship Id="rId23" Type="http://schemas.openxmlformats.org/officeDocument/2006/relationships/image" Target="media/image1.gif"/><Relationship Id="rId28" Type="http://schemas.openxmlformats.org/officeDocument/2006/relationships/hyperlink" Target="http://www.aero.garant.ru/seminars/1377990/?utm_source=garant&amp;utm_medium=anons&amp;utm_content=223-fz&amp;utm_campaign=garant-ppk/" TargetMode="External"/><Relationship Id="rId36" Type="http://schemas.openxmlformats.org/officeDocument/2006/relationships/hyperlink" Target="https://trader.garant.ru/www/delivery/ck.php?oaparams=2__bannerid=2156__zoneid=24__cb=d171ed7e9c__oadest=http%3A%2F%2Fspecial.garant.ru%2Fbatsiev%2F%3Futm_source%3Dgarant.ru%26utm_medium%3Dbanner%26utm_campaign%3Dbac%26utm_content%3Dsimple%26utm_term%3D900" TargetMode="External"/><Relationship Id="rId49" Type="http://schemas.openxmlformats.org/officeDocument/2006/relationships/hyperlink" Target="https://www.garant.ru/products/ipo/prime/doc/74898637/" TargetMode="External"/><Relationship Id="rId57" Type="http://schemas.openxmlformats.org/officeDocument/2006/relationships/hyperlink" Target="https://www.garant.ru/products/ipo/prime/doc/74898637/" TargetMode="External"/><Relationship Id="rId10" Type="http://schemas.openxmlformats.org/officeDocument/2006/relationships/hyperlink" Target="https://www.garant.ru/products/ipo/portal/" TargetMode="External"/><Relationship Id="rId31" Type="http://schemas.openxmlformats.org/officeDocument/2006/relationships/control" Target="activeX/activeX1.xml"/><Relationship Id="rId44" Type="http://schemas.openxmlformats.org/officeDocument/2006/relationships/hyperlink" Target="https://www.garant.ru/products/ipo/prime/doc/74898637/" TargetMode="External"/><Relationship Id="rId52" Type="http://schemas.openxmlformats.org/officeDocument/2006/relationships/hyperlink" Target="https://www.garant.ru/products/ipo/prime/doc/74898637/" TargetMode="External"/><Relationship Id="rId60" Type="http://schemas.openxmlformats.org/officeDocument/2006/relationships/hyperlink" Target="https://www.garant.ru/products/ipo/prime/doc/74898637/" TargetMode="External"/><Relationship Id="rId65" Type="http://schemas.openxmlformats.org/officeDocument/2006/relationships/hyperlink" Target="https://www.garant.ru/products/ipo/prime/doc/74898637/" TargetMode="External"/><Relationship Id="rId73" Type="http://schemas.openxmlformats.org/officeDocument/2006/relationships/hyperlink" Target="https://www.garant.ru/products/ipo/prime/doc/74898637/" TargetMode="External"/><Relationship Id="rId78" Type="http://schemas.openxmlformats.org/officeDocument/2006/relationships/hyperlink" Target="https://www.garant.ru/products/ipo/prime/doc/74898637/" TargetMode="External"/><Relationship Id="rId81" Type="http://schemas.openxmlformats.org/officeDocument/2006/relationships/hyperlink" Target="https://www.garant.ru/products/ipo/prime/doc/74898637/" TargetMode="External"/><Relationship Id="rId8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7232</Words>
  <Characters>41228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2021-04-27T08:52:00Z</cp:lastPrinted>
  <dcterms:created xsi:type="dcterms:W3CDTF">2021-04-27T08:51:00Z</dcterms:created>
  <dcterms:modified xsi:type="dcterms:W3CDTF">2021-04-27T09:17:00Z</dcterms:modified>
</cp:coreProperties>
</file>