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05" w:rsidRPr="00555006" w:rsidRDefault="00555006" w:rsidP="0055500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AAAAA"/>
          <w:sz w:val="40"/>
          <w:szCs w:val="40"/>
          <w:lang w:eastAsia="ru-RU"/>
        </w:rPr>
      </w:pPr>
      <w:r w:rsidRPr="0055500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bdr w:val="none" w:sz="0" w:space="0" w:color="auto" w:frame="1"/>
          <w:lang w:eastAsia="ru-RU"/>
        </w:rPr>
        <w:t>День защиты детей в 2019 году</w:t>
      </w:r>
    </w:p>
    <w:p w:rsidR="00555006" w:rsidRPr="00555006" w:rsidRDefault="00555006" w:rsidP="005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3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096000" cy="4067175"/>
            <wp:effectExtent l="19050" t="0" r="0" b="0"/>
            <wp:docPr id="1" name="Рисунок 1" descr="https://pro2019god.ru/wp-content/uploads/2019/01/%D0%94%D0%B5%D0%BD%D1%8C-%D0%B7%D0%B0%D1%89%D0%B8%D1%82%D1%8B-%D0%B4%D0%B5%D1%82%D0%B5%D0%B9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2019god.ru/wp-content/uploads/2019/01/%D0%94%D0%B5%D0%BD%D1%8C-%D0%B7%D0%B0%D1%89%D0%B8%D1%82%D1%8B-%D0%B4%D0%B5%D1%82%D0%B5%D0%B9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06" w:rsidRPr="00555006" w:rsidRDefault="00555006" w:rsidP="005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Детство — самый интересный и важный период в жизни человека. Именно в детстве формируется характер человека, идет интенсивное физическое и психологическое развитие. Дети — это не только радость и счастье для каждого родителя, это — основа будущего общества. Не случайно, праздник имеет международный статус.</w:t>
      </w:r>
    </w:p>
    <w:p w:rsidR="00555006" w:rsidRPr="00555006" w:rsidRDefault="00555006" w:rsidP="005550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защиты детей</w:t>
      </w:r>
      <w:r w:rsidRPr="00806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063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2019 году празднуется 1 июня</w:t>
      </w:r>
      <w:r w:rsidRPr="005550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5006" w:rsidRPr="00806321" w:rsidRDefault="00555006" w:rsidP="005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3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096000" cy="3810000"/>
            <wp:effectExtent l="19050" t="0" r="0" b="0"/>
            <wp:docPr id="2" name="Рисунок 2" descr="https://pro2019god.ru/wp-content/uploads/2019/01/%D0%94%D0%B5%D0%BD%D1%8C-%D0%B7%D0%B0%D1%89%D0%B8%D1%82%D1%8B-%D0%B4%D0%B5%D1%82%D0%B5%D0%B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2019god.ru/wp-content/uploads/2019/01/%D0%94%D0%B5%D0%BD%D1%8C-%D0%B7%D0%B0%D1%89%D0%B8%D1%82%D1%8B-%D0%B4%D0%B5%D1%82%D0%B5%D0%B9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06" w:rsidRPr="00555006" w:rsidRDefault="00555006" w:rsidP="00555006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ins w:id="1" w:author="Unknown"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Эта дата является постоянной и, начиная с 1950 года, когда праздник отмечался впервые, не менялась. Он посвящен проблемам соблюдения прав и охране здоровья ребенка, которые до сих пор остаются нерешенными и являются одной из наиболее актуальных проблем во многих странах мира.</w:t>
        </w:r>
      </w:ins>
    </w:p>
    <w:p w:rsidR="00555006" w:rsidRPr="00555006" w:rsidRDefault="00555006" w:rsidP="00555006">
      <w:pPr>
        <w:shd w:val="clear" w:color="auto" w:fill="FFFFFF"/>
        <w:spacing w:before="375" w:after="150" w:line="288" w:lineRule="atLeast"/>
        <w:outlineLvl w:val="1"/>
        <w:rPr>
          <w:ins w:id="2" w:author="Unknown"/>
          <w:rFonts w:ascii="Times New Roman" w:eastAsia="Times New Roman" w:hAnsi="Times New Roman" w:cs="Times New Roman"/>
          <w:b/>
          <w:color w:val="1D3B87"/>
          <w:sz w:val="28"/>
          <w:szCs w:val="28"/>
          <w:lang w:eastAsia="ru-RU"/>
        </w:rPr>
      </w:pPr>
      <w:ins w:id="3" w:author="Unknown">
        <w:r w:rsidRPr="00555006">
          <w:rPr>
            <w:rFonts w:ascii="Times New Roman" w:eastAsia="Times New Roman" w:hAnsi="Times New Roman" w:cs="Times New Roman"/>
            <w:b/>
            <w:color w:val="1D3B87"/>
            <w:sz w:val="28"/>
            <w:szCs w:val="28"/>
            <w:lang w:eastAsia="ru-RU"/>
          </w:rPr>
          <w:t>Исторические факты</w:t>
        </w:r>
      </w:ins>
    </w:p>
    <w:p w:rsidR="00555006" w:rsidRPr="00555006" w:rsidRDefault="00555006" w:rsidP="00555006">
      <w:pPr>
        <w:shd w:val="clear" w:color="auto" w:fill="FFFFFF"/>
        <w:spacing w:after="0" w:line="240" w:lineRule="auto"/>
        <w:rPr>
          <w:ins w:id="4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5" w:author="Unknown"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В 1950 году праздник получил статус официального во многих странах мира, однако этому предшествовала долгая и кропотливая работа многих людей и международных организаций:</w:t>
        </w:r>
      </w:ins>
    </w:p>
    <w:p w:rsidR="00555006" w:rsidRPr="00555006" w:rsidRDefault="00555006" w:rsidP="00555006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ins w:id="6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7" w:author="Unknown"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Женевская конференция 01.06.1925 года – был рассмотрен ряд вопросов, посвящённых улучшению условий жизни несовершеннолетних граждан.</w:t>
        </w:r>
      </w:ins>
    </w:p>
    <w:p w:rsidR="00555006" w:rsidRPr="00555006" w:rsidRDefault="00555006" w:rsidP="00555006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ins w:id="8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9" w:author="Unknown"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Июнь 1925 года – в Сан-Франциско прошёл фестиваль драконьих лодок </w:t>
        </w:r>
        <w:proofErr w:type="spellStart"/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Дуань-у</w:t>
        </w:r>
        <w:proofErr w:type="spellEnd"/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(</w:t>
        </w:r>
        <w:proofErr w:type="spellStart"/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Дуаньу</w:t>
        </w:r>
        <w:proofErr w:type="spellEnd"/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, праздник «двойной пятёрки»), который организовал Генеральный консул Китая для сирот.</w:t>
        </w:r>
      </w:ins>
    </w:p>
    <w:p w:rsidR="00555006" w:rsidRPr="00555006" w:rsidRDefault="00555006" w:rsidP="00555006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ins w:id="10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1" w:author="Unknown"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1949 год – в Париже был проведён конгресс женщин, на котором вопрос сирот стоял темой №1. По окончании</w:t>
        </w:r>
        <w:proofErr w:type="gramStart"/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В</w:t>
        </w:r>
        <w:proofErr w:type="gramEnd"/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торой мировой войны остались миллионы детей, которые просто оказались на улице без дома и родителей. Участники форума приняли решение о праздновании дня защиты детей 1 июня, и уже в следующем году мероприятия, посвященные этой дате, прошли в 51 государстве всего мира.</w:t>
        </w:r>
      </w:ins>
    </w:p>
    <w:p w:rsidR="00555006" w:rsidRPr="00555006" w:rsidRDefault="00555006" w:rsidP="00555006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ins w:id="12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3" w:author="Unknown"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1946 год — Генассамблеей ООН был учреждён Детский фонд ООН (ЮНИСЕФ).</w:t>
        </w:r>
      </w:ins>
    </w:p>
    <w:p w:rsidR="00555006" w:rsidRPr="00555006" w:rsidRDefault="00555006" w:rsidP="00555006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ins w:id="14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5" w:author="Unknown"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20 ноября 1959 года – этой же организацией принята Декларация прав ребёнка, содержащая 10 основных принципов, основанных на правах и свободах.</w:t>
        </w:r>
      </w:ins>
    </w:p>
    <w:p w:rsidR="00555006" w:rsidRPr="00555006" w:rsidRDefault="00555006" w:rsidP="00555006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ins w:id="16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7" w:author="Unknown"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20 ноября 1989 года ознаменовался принятием Конвенции Генеральной Ассамбл</w:t>
        </w:r>
        <w:proofErr w:type="gramStart"/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еи ОО</w:t>
        </w:r>
        <w:proofErr w:type="gramEnd"/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Н. В 1996 году Франция как страна-участник внесла предложение отмечать ежегодно именно 20 ноября День прав ребёнка.</w:t>
        </w:r>
      </w:ins>
    </w:p>
    <w:p w:rsidR="00555006" w:rsidRPr="00806321" w:rsidRDefault="00555006" w:rsidP="005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18" w:author="Unknown"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Специалисты-исследователи считают, что все вышеперечисленные факты и стали поводом для празднования этой даты.</w:t>
        </w:r>
      </w:ins>
    </w:p>
    <w:p w:rsidR="00555006" w:rsidRPr="00555006" w:rsidRDefault="00555006" w:rsidP="00555006">
      <w:pPr>
        <w:shd w:val="clear" w:color="auto" w:fill="FFFFFF"/>
        <w:spacing w:after="0" w:line="240" w:lineRule="auto"/>
        <w:rPr>
          <w:ins w:id="1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3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40425" cy="3814867"/>
            <wp:effectExtent l="19050" t="0" r="3175" b="0"/>
            <wp:docPr id="12" name="Рисунок 3" descr="https://pro2019god.ru/wp-content/uploads/2019/01/%D0%94%D0%B5%D0%BD%D1%8C-%D0%B7%D0%B0%D1%89%D0%B8%D1%82%D1%8B-%D0%B4%D0%B5%D1%82%D0%B5%D0%B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2019god.ru/wp-content/uploads/2019/01/%D0%94%D0%B5%D0%BD%D1%8C-%D0%B7%D0%B0%D1%89%D0%B8%D1%82%D1%8B-%D0%B4%D0%B5%D1%82%D0%B5%D0%B9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06" w:rsidRPr="00806321" w:rsidRDefault="00555006" w:rsidP="00555006">
      <w:pPr>
        <w:shd w:val="clear" w:color="auto" w:fill="FFFFFF"/>
        <w:spacing w:before="375" w:after="150" w:line="288" w:lineRule="atLeast"/>
        <w:outlineLvl w:val="1"/>
        <w:rPr>
          <w:rFonts w:ascii="Times New Roman" w:eastAsia="Times New Roman" w:hAnsi="Times New Roman" w:cs="Times New Roman"/>
          <w:color w:val="1D3B87"/>
          <w:sz w:val="28"/>
          <w:szCs w:val="28"/>
          <w:lang w:eastAsia="ru-RU"/>
        </w:rPr>
      </w:pPr>
      <w:ins w:id="20" w:author="Unknown">
        <w:r w:rsidRPr="00555006">
          <w:rPr>
            <w:rFonts w:ascii="Times New Roman" w:eastAsia="Times New Roman" w:hAnsi="Times New Roman" w:cs="Times New Roman"/>
            <w:color w:val="1D3B87"/>
            <w:sz w:val="28"/>
            <w:szCs w:val="28"/>
            <w:lang w:eastAsia="ru-RU"/>
          </w:rPr>
          <w:t>Символика</w:t>
        </w:r>
      </w:ins>
    </w:p>
    <w:p w:rsidR="00555006" w:rsidRPr="00555006" w:rsidRDefault="00555006" w:rsidP="00555006">
      <w:pPr>
        <w:shd w:val="clear" w:color="auto" w:fill="FFFFFF"/>
        <w:spacing w:after="0" w:line="240" w:lineRule="auto"/>
        <w:rPr>
          <w:ins w:id="21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2" w:author="Unknown"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Праздник имеет свой флаг, который является его главной атрибутикой. Флаг зеленого цвета символизирует гармонию и новизну свежего дуновения ветра. В середине полотнища расположен знак планеты Земля, а вокруг стилизованного глобуса находятся разноцветные фигурки маленьких человечков, держащихся за руки.</w:t>
        </w:r>
      </w:ins>
    </w:p>
    <w:p w:rsidR="00555006" w:rsidRPr="00555006" w:rsidRDefault="00555006" w:rsidP="00555006">
      <w:pPr>
        <w:shd w:val="clear" w:color="auto" w:fill="FFFFFF"/>
        <w:spacing w:after="0" w:line="240" w:lineRule="auto"/>
        <w:rPr>
          <w:ins w:id="23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4" w:author="Unknown"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Флаг является одновременно символом дружбы, несмотря на внешние различия, и единства и уважения друг к другу. Считается, что фигурки разных цветов символизируют терпимость и разнообразие всех людей, населяющих нашу планету. Зеленый фон флага и глобус в его середине — общий дом для всех живущих на Земле.</w:t>
        </w:r>
      </w:ins>
    </w:p>
    <w:p w:rsidR="00555006" w:rsidRPr="00555006" w:rsidRDefault="00555006" w:rsidP="00555006">
      <w:pPr>
        <w:shd w:val="clear" w:color="auto" w:fill="FFFFFF"/>
        <w:spacing w:before="375" w:after="150" w:line="288" w:lineRule="atLeast"/>
        <w:outlineLvl w:val="1"/>
        <w:rPr>
          <w:ins w:id="25" w:author="Unknown"/>
          <w:rFonts w:ascii="Times New Roman" w:eastAsia="Times New Roman" w:hAnsi="Times New Roman" w:cs="Times New Roman"/>
          <w:color w:val="1D3B87"/>
          <w:sz w:val="28"/>
          <w:szCs w:val="28"/>
          <w:lang w:eastAsia="ru-RU"/>
        </w:rPr>
      </w:pPr>
      <w:ins w:id="26" w:author="Unknown">
        <w:r w:rsidRPr="00555006">
          <w:rPr>
            <w:rFonts w:ascii="Times New Roman" w:eastAsia="Times New Roman" w:hAnsi="Times New Roman" w:cs="Times New Roman"/>
            <w:color w:val="1D3B87"/>
            <w:sz w:val="28"/>
            <w:szCs w:val="28"/>
            <w:lang w:eastAsia="ru-RU"/>
          </w:rPr>
          <w:t>Традиции</w:t>
        </w:r>
      </w:ins>
    </w:p>
    <w:p w:rsidR="00555006" w:rsidRPr="00555006" w:rsidRDefault="00555006" w:rsidP="00555006">
      <w:pPr>
        <w:shd w:val="clear" w:color="auto" w:fill="FFFFFF"/>
        <w:spacing w:after="0" w:line="240" w:lineRule="auto"/>
        <w:rPr>
          <w:ins w:id="2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28" w:author="Unknown"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1 июня — первый день лета, в который проходит множество мероприятий для детей и их родителей. В этот день принято не только проводить детские концерты и разнообразные веселые представления. Благотворительные организации приурочивают к этому дню праздничные мероприятия, посещают детские больницы и дома, дарят подарки и всячески проявляют заботу.</w:t>
        </w:r>
      </w:ins>
    </w:p>
    <w:p w:rsidR="00555006" w:rsidRPr="00555006" w:rsidRDefault="00555006" w:rsidP="00555006">
      <w:pPr>
        <w:shd w:val="clear" w:color="auto" w:fill="FFFFFF"/>
        <w:spacing w:after="0" w:line="240" w:lineRule="auto"/>
        <w:rPr>
          <w:ins w:id="2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3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6096000" cy="4067175"/>
            <wp:effectExtent l="19050" t="0" r="0" b="0"/>
            <wp:docPr id="4" name="Рисунок 4" descr="https://pro2019god.ru/wp-content/uploads/2019/01/%D0%94%D0%B5%D0%BD%D1%8C-%D0%B7%D0%B0%D1%89%D0%B8%D1%82%D1%8B-%D0%B4%D0%B5%D1%82%D0%B5%D0%B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2019god.ru/wp-content/uploads/2019/01/%D0%94%D0%B5%D0%BD%D1%8C-%D0%B7%D0%B0%D1%89%D0%B8%D1%82%D1%8B-%D0%B4%D0%B5%D1%82%D0%B5%D0%B9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06" w:rsidRPr="00555006" w:rsidRDefault="00555006" w:rsidP="00555006">
      <w:pPr>
        <w:shd w:val="clear" w:color="auto" w:fill="FFFFFF"/>
        <w:spacing w:after="0" w:line="240" w:lineRule="auto"/>
        <w:rPr>
          <w:ins w:id="30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1" w:author="Unknown"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Во всех детских учреждениях организовывают конкурсы и фестивали, в которых принимают участие сами дети, и их родители. Празднования проходят на городских площадях и в парках культуры и отдыха. В этот день традиционно утраивают выставки детского рисунка и выступления творческих коллективов. Особенно популярными развлечениями в детский праздник являются спортивные мероприятия.</w:t>
        </w:r>
      </w:ins>
    </w:p>
    <w:p w:rsidR="00555006" w:rsidRPr="00555006" w:rsidRDefault="00555006" w:rsidP="00555006">
      <w:pPr>
        <w:shd w:val="clear" w:color="auto" w:fill="FFFFFF"/>
        <w:spacing w:after="0" w:line="240" w:lineRule="auto"/>
        <w:rPr>
          <w:ins w:id="32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3" w:author="Unknown"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Праздник является рабочим днем, несмотря на это во многих странах мира организовывают праздничные шествия, народные акции и митинги в поддержку обездоленных детей. День защиты детей — важное социальное явление, которое позволяет обратить внимание на тяжелые условия и обстоятельства жизни будущих поколений. Праздник является напоминанием всему обществу о том, что от того, в каких условиях будут расти дети, будет зависть будущее человечества.</w:t>
        </w:r>
      </w:ins>
    </w:p>
    <w:p w:rsidR="00555006" w:rsidRPr="00555006" w:rsidRDefault="00555006" w:rsidP="00555006">
      <w:pPr>
        <w:shd w:val="clear" w:color="auto" w:fill="FFFFFF"/>
        <w:spacing w:before="375" w:after="150" w:line="288" w:lineRule="atLeast"/>
        <w:outlineLvl w:val="1"/>
        <w:rPr>
          <w:ins w:id="34" w:author="Unknown"/>
          <w:rFonts w:ascii="Times New Roman" w:eastAsia="Times New Roman" w:hAnsi="Times New Roman" w:cs="Times New Roman"/>
          <w:color w:val="1D3B87"/>
          <w:sz w:val="28"/>
          <w:szCs w:val="28"/>
          <w:lang w:eastAsia="ru-RU"/>
        </w:rPr>
      </w:pPr>
      <w:ins w:id="35" w:author="Unknown">
        <w:r w:rsidRPr="00555006">
          <w:rPr>
            <w:rFonts w:ascii="Times New Roman" w:eastAsia="Times New Roman" w:hAnsi="Times New Roman" w:cs="Times New Roman"/>
            <w:color w:val="1D3B87"/>
            <w:sz w:val="28"/>
            <w:szCs w:val="28"/>
            <w:lang w:eastAsia="ru-RU"/>
          </w:rPr>
          <w:t>Празднования</w:t>
        </w:r>
      </w:ins>
    </w:p>
    <w:p w:rsidR="00806321" w:rsidRDefault="00555006" w:rsidP="005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36" w:author="Unknown"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Примечательно, что дату 1 июня активно поддержали страны, входящие в состав бывшего СССР. В начале лета в школах начинались долгожданные школьные каникулы. На площадях и в парках советских городов проводились конкурсы и спортивные соревнования, звучали музыка и смех.</w:t>
        </w:r>
      </w:ins>
    </w:p>
    <w:p w:rsidR="00806321" w:rsidRDefault="00555006" w:rsidP="005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3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6096000" cy="4067175"/>
            <wp:effectExtent l="19050" t="0" r="0" b="0"/>
            <wp:docPr id="7" name="Рисунок 7" descr="https://pro2019god.ru/wp-content/uploads/2019/01/%D0%94%D0%B5%D0%BD%D1%8C-%D0%B7%D0%B0%D1%89%D0%B8%D1%82%D1%8B-%D0%B4%D0%B5%D1%82%D0%B5%D0%B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2019god.ru/wp-content/uploads/2019/01/%D0%94%D0%B5%D0%BD%D1%8C-%D0%B7%D0%B0%D1%89%D0%B8%D1%82%D1%8B-%D0%B4%D0%B5%D1%82%D0%B5%D0%B9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21" w:rsidRDefault="00806321" w:rsidP="005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6321" w:rsidRDefault="00806321" w:rsidP="005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6321" w:rsidRDefault="00806321" w:rsidP="005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5006" w:rsidRPr="00555006" w:rsidRDefault="00555006" w:rsidP="00555006">
      <w:pPr>
        <w:shd w:val="clear" w:color="auto" w:fill="FFFFFF"/>
        <w:spacing w:after="0" w:line="240" w:lineRule="auto"/>
        <w:rPr>
          <w:ins w:id="37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3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096000" cy="4067175"/>
            <wp:effectExtent l="19050" t="0" r="0" b="0"/>
            <wp:docPr id="9" name="Рисунок 9" descr="https://pro2019god.ru/wp-content/uploads/2019/01/%D0%94%D0%B5%D0%BD%D1%8C-%D0%B7%D0%B0%D1%89%D0%B8%D1%82%D1%8B-%D0%B4%D0%B5%D1%82%D0%B5%D0%B9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2019god.ru/wp-content/uploads/2019/01/%D0%94%D0%B5%D0%BD%D1%8C-%D0%B7%D0%B0%D1%89%D0%B8%D1%82%D1%8B-%D0%B4%D0%B5%D1%82%D0%B5%D0%B9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06" w:rsidRDefault="00555006" w:rsidP="00555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3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6096000" cy="4067175"/>
            <wp:effectExtent l="19050" t="0" r="0" b="0"/>
            <wp:docPr id="10" name="Рисунок 10" descr="https://pro2019god.ru/wp-content/uploads/2019/01/%D0%94%D0%B5%D0%BD%D1%8C-%D0%B7%D0%B0%D1%89%D0%B8%D1%82%D1%8B-%D0%B4%D0%B5%D1%82%D0%B5%D0%B9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2019god.ru/wp-content/uploads/2019/01/%D0%94%D0%B5%D0%BD%D1%8C-%D0%B7%D0%B0%D1%89%D0%B8%D1%82%D1%8B-%D0%B4%D0%B5%D1%82%D0%B5%D0%B9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21" w:rsidRPr="00555006" w:rsidRDefault="00806321" w:rsidP="00555006">
      <w:pPr>
        <w:shd w:val="clear" w:color="auto" w:fill="FFFFFF"/>
        <w:spacing w:after="0" w:line="240" w:lineRule="auto"/>
        <w:rPr>
          <w:ins w:id="38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5006" w:rsidRPr="00555006" w:rsidRDefault="00555006" w:rsidP="00555006">
      <w:pPr>
        <w:shd w:val="clear" w:color="auto" w:fill="FFFFFF"/>
        <w:spacing w:after="0" w:line="240" w:lineRule="auto"/>
        <w:rPr>
          <w:ins w:id="39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3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096000" cy="3971925"/>
            <wp:effectExtent l="19050" t="0" r="0" b="0"/>
            <wp:docPr id="11" name="Рисунок 11" descr="https://pro2019god.ru/wp-content/uploads/2019/01/%D0%94%D0%B5%D0%BD%D1%8C-%D0%B7%D0%B0%D1%89%D0%B8%D1%82%D1%8B-%D0%B4%D0%B5%D1%82%D0%B5%D0%B9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2019god.ru/wp-content/uploads/2019/01/%D0%94%D0%B5%D0%BD%D1%8C-%D0%B7%D0%B0%D1%89%D0%B8%D1%82%D1%8B-%D0%B4%D0%B5%D1%82%D0%B5%D0%B9-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006" w:rsidRPr="00555006" w:rsidRDefault="00555006" w:rsidP="00555006">
      <w:pPr>
        <w:shd w:val="clear" w:color="auto" w:fill="FFFFFF"/>
        <w:spacing w:after="0" w:line="240" w:lineRule="auto"/>
        <w:rPr>
          <w:ins w:id="40" w:author="Unknown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ins w:id="41" w:author="Unknown">
        <w:r w:rsidRPr="00555006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К сожалению, не все малыши смогут насладиться празднованием в полной мере. Речь идёт о сиротах, воспитанниках интернатов и детских домов. Поэтому многие общественные благотворительные организации и волонтёры в этот праздничный день обязательно посещают специализированные учреждения, дабы подарить частицу счастья и праздничное настроение малышам без родительского попечения.</w:t>
        </w:r>
      </w:ins>
    </w:p>
    <w:p w:rsidR="00053AB0" w:rsidRPr="00806321" w:rsidRDefault="00053AB0">
      <w:pPr>
        <w:rPr>
          <w:rFonts w:ascii="Times New Roman" w:hAnsi="Times New Roman" w:cs="Times New Roman"/>
          <w:sz w:val="28"/>
          <w:szCs w:val="28"/>
        </w:rPr>
      </w:pPr>
    </w:p>
    <w:sectPr w:rsidR="00053AB0" w:rsidRPr="00806321" w:rsidSect="008063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415A"/>
    <w:multiLevelType w:val="multilevel"/>
    <w:tmpl w:val="B08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2314F"/>
    <w:multiLevelType w:val="multilevel"/>
    <w:tmpl w:val="D44E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3418E"/>
    <w:multiLevelType w:val="multilevel"/>
    <w:tmpl w:val="9FD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07141"/>
    <w:multiLevelType w:val="multilevel"/>
    <w:tmpl w:val="17C0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006"/>
    <w:rsid w:val="00053AB0"/>
    <w:rsid w:val="003C15E3"/>
    <w:rsid w:val="00555006"/>
    <w:rsid w:val="007D4D1A"/>
    <w:rsid w:val="00806321"/>
    <w:rsid w:val="0085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paragraph" w:styleId="1">
    <w:name w:val="heading 1"/>
    <w:basedOn w:val="a"/>
    <w:link w:val="10"/>
    <w:uiPriority w:val="9"/>
    <w:qFormat/>
    <w:rsid w:val="00555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5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5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0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meta">
    <w:name w:val="post-meta"/>
    <w:basedOn w:val="a"/>
    <w:rsid w:val="0055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ats">
    <w:name w:val="post-cats"/>
    <w:basedOn w:val="a0"/>
    <w:rsid w:val="00555006"/>
  </w:style>
  <w:style w:type="character" w:styleId="a3">
    <w:name w:val="Hyperlink"/>
    <w:basedOn w:val="a0"/>
    <w:uiPriority w:val="99"/>
    <w:semiHidden/>
    <w:unhideWhenUsed/>
    <w:rsid w:val="00555006"/>
    <w:rPr>
      <w:color w:val="0000FF"/>
      <w:u w:val="single"/>
    </w:rPr>
  </w:style>
  <w:style w:type="character" w:customStyle="1" w:styleId="tie-date">
    <w:name w:val="tie-date"/>
    <w:basedOn w:val="a0"/>
    <w:rsid w:val="00555006"/>
  </w:style>
  <w:style w:type="character" w:customStyle="1" w:styleId="post-views">
    <w:name w:val="post-views"/>
    <w:basedOn w:val="a0"/>
    <w:rsid w:val="00555006"/>
  </w:style>
  <w:style w:type="paragraph" w:styleId="a4">
    <w:name w:val="Normal (Web)"/>
    <w:basedOn w:val="a"/>
    <w:uiPriority w:val="99"/>
    <w:semiHidden/>
    <w:unhideWhenUsed/>
    <w:rsid w:val="0055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50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066">
              <w:blockQuote w:val="1"/>
              <w:marLeft w:val="375"/>
              <w:marRight w:val="0"/>
              <w:marTop w:val="225"/>
              <w:marBottom w:val="225"/>
              <w:divBdr>
                <w:top w:val="none" w:sz="0" w:space="0" w:color="auto"/>
                <w:left w:val="single" w:sz="36" w:space="15" w:color="F88C00"/>
                <w:bottom w:val="none" w:sz="0" w:space="0" w:color="auto"/>
                <w:right w:val="none" w:sz="0" w:space="0" w:color="auto"/>
              </w:divBdr>
            </w:div>
            <w:div w:id="15585849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827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8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102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2019-05-21T07:12:00Z</dcterms:created>
  <dcterms:modified xsi:type="dcterms:W3CDTF">2019-05-21T08:03:00Z</dcterms:modified>
</cp:coreProperties>
</file>