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1F" w:rsidRPr="00893D1F" w:rsidRDefault="00E3566D" w:rsidP="00893D1F">
      <w:pPr>
        <w:spacing w:before="315" w:after="158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84574"/>
            <wp:effectExtent l="19050" t="0" r="3175" b="0"/>
            <wp:docPr id="4" name="Рисунок 1" descr="https://bipbap.ru/wp-content/uploads/2019/03/poz-6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3/poz-64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D1F" w:rsidRPr="00893D1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Международный день пожилых людей 2019</w:t>
      </w:r>
    </w:p>
    <w:p w:rsidR="00893D1F" w:rsidRPr="00E3566D" w:rsidRDefault="001073D4" w:rsidP="00893D1F">
      <w:pPr>
        <w:numPr>
          <w:ilvl w:val="0"/>
          <w:numId w:val="1"/>
        </w:numPr>
        <w:spacing w:before="75" w:after="158" w:line="240" w:lineRule="auto"/>
        <w:ind w:left="-993"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93D1F" w:rsidRPr="000F2C8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 октября</w:t>
        </w:r>
      </w:hyperlink>
      <w:r w:rsidR="00893D1F" w:rsidRPr="00E3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вторник</w:t>
      </w:r>
    </w:p>
    <w:p w:rsidR="00893D1F" w:rsidRPr="00893D1F" w:rsidRDefault="00893D1F" w:rsidP="00893D1F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каждый в молодости задумывается о том, что ждет его через несколько десятков лет. Современное общество привыкло жить сегодняшним днем, работая не на перспективу, а на настоящее. В погоне за карьерой и установлением своего статуса мы забываем оказать внимания тем, кто этого по-настоящему заслуживает — нашим дедушкам и бабушкам, родителям в возрасте, зачастую доживающим жизнь в одиночестве.</w:t>
      </w:r>
    </w:p>
    <w:p w:rsidR="00893D1F" w:rsidRPr="000F2C87" w:rsidRDefault="00893D1F" w:rsidP="00893D1F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пожилых граждан достаточно много проблем, которые общественность старается не оставить без заслуженного внимания. В большинстве государств существуют специальные фонды и программы социального уровня в поддержку пенсионеров. В дополнение к этому относительно недавно утвердилось тематическое событие — международный день пожилых людей, призывающий оказывать старшему поколению посильную помощь и внимание. Во всем мире его отмечают</w:t>
      </w:r>
      <w:r w:rsidR="0020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F2C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 октября</w:t>
        </w:r>
      </w:hyperlink>
      <w:r w:rsidRPr="000F2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D1F" w:rsidRPr="00893D1F" w:rsidRDefault="00893D1F" w:rsidP="00893D1F">
      <w:pPr>
        <w:spacing w:before="315" w:after="158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учреждения памятной даты</w:t>
      </w:r>
    </w:p>
    <w:p w:rsidR="00893D1F" w:rsidRPr="00893D1F" w:rsidRDefault="00893D1F" w:rsidP="00893D1F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1982 году состоялась первая известная Ассамблея всемирного масштаба в Вене, затрагивающая проблемы старения. На мероприятии был принят определенный план действий в рамках разряжения сложившейся ситуации. В этом же году проект утвердила Организация Объединенных Наций. Считается, что его основная направленность — бесперебойное обеспечение уходящему поколению возможности жить и совершать любую деятельность в достойных, а главное безопасных условиях, продолжая при этом осуществлять свои гражданские права и участвовать в жизни всего общества. В 1990 году ООН признала эти вопросы социально острыми и постановила учредить международный день пожилых людей.</w:t>
      </w:r>
    </w:p>
    <w:p w:rsidR="00893D1F" w:rsidRDefault="00893D1F" w:rsidP="00893D1F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сведениям интернациональных независимых организаций на данный момент на планете насчитывается около 700 миллионов человек престарелого возраста, относящихся к категории граждан старше 60 лет. 30 миллионов из них живут в России. Предполагается, что к 2050 году общая численность резко возрастет, достигнув отметки в 2 миллиарда.</w:t>
      </w:r>
    </w:p>
    <w:p w:rsidR="006B6441" w:rsidRPr="00893D1F" w:rsidRDefault="006B6441" w:rsidP="00893D1F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https://avatars.mds.yandex.net/get-pdb/1525524/67448141-0774-4073-9975-2e887a6a824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5524/67448141-0774-4073-9975-2e887a6a8242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1F" w:rsidRPr="00893D1F" w:rsidRDefault="00893D1F" w:rsidP="00786913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люди нуждаются в постоянной поддержке. Разработанный ООН план предполагает ее осуществление по трем основным направлениям:</w:t>
      </w:r>
    </w:p>
    <w:p w:rsidR="00893D1F" w:rsidRPr="00893D1F" w:rsidRDefault="00893D1F" w:rsidP="00786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участия пенсионеров в процессе развития и становления общества, его основных событиях;</w:t>
      </w:r>
    </w:p>
    <w:p w:rsidR="00893D1F" w:rsidRPr="00893D1F" w:rsidRDefault="00893D1F" w:rsidP="00786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 уровень здравоохранения в сегменте пожилых граждан;</w:t>
      </w:r>
    </w:p>
    <w:p w:rsidR="00893D1F" w:rsidRPr="00893D1F" w:rsidRDefault="00893D1F" w:rsidP="00786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оптимальных условий для жизнедеятельности и труда указанной группы.</w:t>
      </w:r>
    </w:p>
    <w:p w:rsidR="00893D1F" w:rsidRPr="00893D1F" w:rsidRDefault="00893D1F" w:rsidP="00786913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предписания далеко не универсальны и требуют доработки в рамках определенной ситуации в отдельном государстве. Осуществления проекта и его особенности зависят напрямую от возможностей и условий стран.</w:t>
      </w:r>
    </w:p>
    <w:p w:rsidR="00893D1F" w:rsidRPr="00893D1F" w:rsidRDefault="00893D1F" w:rsidP="00786913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 и традиции праздника: как дата отмечается в странах мира</w:t>
      </w:r>
    </w:p>
    <w:p w:rsidR="00893D1F" w:rsidRPr="00893D1F" w:rsidRDefault="00893D1F" w:rsidP="00786913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торжества имеют благотворительную основу и связаны со сбором денежных сре</w:t>
      </w:r>
      <w:proofErr w:type="gramStart"/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помощи социально незащищенной категории граждан. Для них организуются концерты, </w:t>
      </w: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крупные развлекательные программы, спектакли и даже выставки в театрах. В</w:t>
      </w:r>
      <w:r w:rsidR="000F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делается с одной целью -</w:t>
      </w: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полноценное и позитивное времяпровождение пожилых людей. Фонды и их члены пытаются привлечь внимание неравнодушных россиян к проблемам, сложившимся в современном обществе.</w:t>
      </w:r>
    </w:p>
    <w:p w:rsidR="00893D1F" w:rsidRDefault="00893D1F" w:rsidP="00786913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забывать о том, что о благосостоянии старшего поколения стоит заботиться не раз в году, а ежедневно. Всю свою жизнь большинство из них работало на благо общества, и теперь пришел наш черед обеспечить им достойную старость.</w:t>
      </w:r>
    </w:p>
    <w:p w:rsidR="00275630" w:rsidRDefault="00275630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сказала одна известнейшая актриса: «В пожилом возрасте есть свои достоинства. Я смотрю на молодых и думаю, что, такой как они – я была, а смогут ли они стать такими, как я?». Прекрасная иллюстрация праздника День пожилого человека. Все мы когда-то станем «возрастными» и столкнемся с проблемами данного периода жизни. Чтобы решить их, обратить внимание общества на людей, которым «давно за» проходит Всемирный день пожилых людей. </w:t>
      </w:r>
    </w:p>
    <w:p w:rsidR="00FB01DC" w:rsidRDefault="00275630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Дата торжества 1 октября. Можно смело поздравлять всех бабушек, дедушек, тетушек и прочих родственников, а также незнакомцев преклонного возраста</w:t>
      </w:r>
      <w:proofErr w:type="gram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те, кому мы обязаны мудростью и знаниями – наши родители, бабушки и дедушки и другие пожилые родственники. Не проходите мимо стариков на улицах, в магазинах – им нужна наша помощь. Дарите теплое слово, многие из них давно не слышали душевных поздравлений.</w:t>
      </w:r>
    </w:p>
    <w:p w:rsidR="00FB01DC" w:rsidRDefault="00FB01DC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МЕЖДУНАРОДНЫЙ ДЕНЬ ПОЖИЛЫХ ЛЮДЕЙ В ДРУГИХ СТРАНАХ Дата праздника есть практически в каждой стране. Генеральная Ассамблея ООН 14.12.1990 году приняла решение и установила 1 октября – Международным днем пожилого человека. Сначала дату отмечали в Европе, где уровень жизни выше других стран. Затем официальный День пожилых людей распространился по миру. Например, в Японии – это День уважения к </w:t>
      </w:r>
      <w:proofErr w:type="gram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престарелым</w:t>
      </w:r>
      <w:proofErr w:type="gram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Америке – День бабушек и дедушек. В Китае отмечают Праздник двойной девятки. Дело в том. Что дата выпадает на 9 день 9 месяца по лунному календарю, двойной номер Ян – это важный день. Также 1 октября праздник отметят в Украине, Беларуси, Латвии, Молдове, Азербайджане. </w:t>
      </w:r>
    </w:p>
    <w:p w:rsidR="00FB01DC" w:rsidRDefault="00FB01DC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СИМВОЛИКА, ИСТОРИЯ И ЗНАЧЕНИЕ ПРАЗДНИКА </w:t>
      </w:r>
    </w:p>
    <w:p w:rsidR="00FB01DC" w:rsidRDefault="00FB01DC" w:rsidP="007869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посмотреть на картинки на День пожилого человека, видно несколько символов. Зарубежные открытки взяли символом земной шар на белом фоне, который обнимают колосья пшеницы. В России символ на День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пожилого человека – руки, вернее, открытая ладонь. Ладонь символизирует обычные руки, которые умеют утешать и помогать, делать важные дела и преодолевать все преграды </w:t>
      </w:r>
    </w:p>
    <w:p w:rsidR="00FB01DC" w:rsidRDefault="00FB01DC" w:rsidP="0027563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1D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9" name="Рисунок 1" descr="https://bipbap.ru/wp-content/uploads/2019/03/d4249c963828a61771ebc8ffe70ebae8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3/d4249c963828a61771ebc8ffe70ebae8-640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8" w:rsidRDefault="00205238" w:rsidP="007869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Задача и значение праздника – не оставлять стариков в одиночестве. Пожилой возраст – это не приговор. Р. </w:t>
      </w:r>
      <w:proofErr w:type="spell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Толкиен</w:t>
      </w:r>
      <w:proofErr w:type="spell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написал самый знаменитый роман, будучи в весьма почтенном возрасте, а одной из альпинисток, покорившей Эверест, накануне исполнилось 89 лет. Давно прошли те времена, когда стариков и слабых детей оставляли умирать, сегодня нравы намного более гуманные. Но, к сожалению, все чаще старики остаются в одиночестве. И задача Дня пожилого человека – еще раз указать общественности всего мира, как хрупка и необходима жизнь всех людей. Официально праздник начал свое существование с 1994 года. Сегодня торжества проводятся скорее в камерном варианте, без пышных торжеств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громких речей. Но это не умаляет значимости даты. Социальные службы и активисты приурочивают к дате проведение различных благотворительных акций. В городах организуют концерты и конкурсы. Клубы для людей в возрасте от 60 лет давно стали распространенным явлением. Но самое главное торжество пройдет дома, в семье, в кругу близких и родных. Ведь так важно, чтобы рядом за одним столом сидело сразу несколько поколений семьи – от прабабушек до правнуков.</w:t>
      </w:r>
    </w:p>
    <w:p w:rsidR="00161604" w:rsidRDefault="0057636F" w:rsidP="007869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ФАКТЫ О</w:t>
      </w:r>
      <w:proofErr w:type="gram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ПОЖИЛЫХ ЛЮДЯХ Мировая общественность проводит праздник каждый раз под новым лозунгом. Например, в 2011 году выбрали тему глобального старения мира. </w:t>
      </w:r>
      <w:r w:rsidRPr="00045C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это суровая правда жизни – в мире на 3 людей 64 лет приходится всего 1 в возрасте 16 лет.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2012 году тема – будущее глазами пожилых людей. А вы знали что: Рекомендуем к прочтению: Какого числа </w:t>
      </w:r>
      <w:proofErr w:type="gram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отмечают День воздушного флота России Основатель KFC в пору расцвета бизнеса отметил</w:t>
      </w:r>
      <w:proofErr w:type="gram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60-лет, только в этом возрасте его рестораны стали приносить доход.</w:t>
      </w:r>
    </w:p>
    <w:p w:rsidR="00205238" w:rsidRDefault="00205238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1940 году прошла персональная выставка художницы, которой исполнилось 80 лет. И это была ее первая выставка. Г. Уэллс в 76 лет завершил научную работу и получил ученую степень в Лондонском университете. Р. Рейган стал президентом в возрасте 70 лет. В Норвегии тема заботы о пенсионерах и праздник с таким же названием часто используется в </w:t>
      </w:r>
      <w:proofErr w:type="gramStart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предвыборных компаниях</w:t>
      </w:r>
      <w:proofErr w:type="gramEnd"/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Как правило, побеждает та партия, которая выбирает программой развития заботу о пожилых людях. </w:t>
      </w:r>
    </w:p>
    <w:p w:rsidR="007A13B9" w:rsidRDefault="007A13B9" w:rsidP="0027563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465248"/>
            <wp:effectExtent l="19050" t="0" r="3175" b="0"/>
            <wp:docPr id="2" name="Рисунок 1" descr="https://tsit29.mskobr.ru/files/novosti/2018%20%D0%B3%D0%BE%D0%B4/10.2018/04.10.2018/1/tild3433-3236-4235-b234-613839616534__20160729_gaf_uw8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it29.mskobr.ru/files/novosti/2018%20%D0%B3%D0%BE%D0%B4/10.2018/04.10.2018/1/tild3433-3236-4235-b234-613839616534__20160729_gaf_uw8_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D2" w:rsidRDefault="00D67278" w:rsidP="00786913">
      <w:pPr>
        <w:spacing w:after="0" w:line="240" w:lineRule="auto"/>
        <w:ind w:firstLine="708"/>
        <w:jc w:val="both"/>
      </w:pP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пожилого человека принято отмечать повсеместно в первый день второго осеннего месяца - 1 октября: это торжество имеет международный статус. Кстати, дата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2019 году мир будет праздновать 29-й День пожилого человека по счету. Торжество, как обычно, намечено на 1 октября, в текущем году это понедельник.</w:t>
      </w: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целью этого дня является обратить внимание всех обитателей планеты на проблемы и трудности, с которыми сталкиваются люди пожилого возраста. Кстати, у праздника даже есть свой логотип. Он представляет собой раскрытую ладонь - символ доброты и помощи.</w:t>
      </w:r>
      <w:r w:rsidR="003603D2" w:rsidRPr="003603D2">
        <w:t xml:space="preserve"> </w:t>
      </w:r>
    </w:p>
    <w:p w:rsidR="003603D2" w:rsidRDefault="003603D2" w:rsidP="00786913">
      <w:pPr>
        <w:spacing w:after="0" w:line="240" w:lineRule="auto"/>
        <w:ind w:firstLine="708"/>
        <w:jc w:val="both"/>
      </w:pPr>
    </w:p>
    <w:p w:rsidR="003603D2" w:rsidRPr="00D67278" w:rsidRDefault="003603D2" w:rsidP="00786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3603D2" w:rsidRDefault="003603D2" w:rsidP="00786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люди задумались о возможности создания праздника для пожилых людей практически в самом конце XX века, а именно в 1970-х годах. Такая идея пришла в голову исследователям, которые занимались вопросами старения населения Земли и изучали влияние людей старшего поколения на экономику.</w:t>
      </w: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Отмечать же праздник начали скандинавы. Через какое-то время и в США решили выделить для пенсионеров специальный день в году. А вскоре торжество приобрело международный статус. Произошло это знаковое для всех престарелых людей планеты событие в декабре 1990 года. Именно тогда Генассамблея (</w:t>
      </w:r>
      <w:proofErr w:type="gramStart"/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ООН приняла резолюцию 45/106, в которой постановила считать первый день второго осеннего месяца Международным днем пожилых людей.</w:t>
      </w: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через год </w:t>
      </w:r>
      <w:proofErr w:type="gramStart"/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определила принципы всемирной организации в отношении престарелых граждан (резолюция 46/91), а спустя еще год утвердила декларацию по проблемам старения (резолюция 47/5). Тогда же мир отмечал 10-летие Международного плана действий по проблемам старения, принятый в Вене. Основная цель этого документа - предоставить старикам гарантии экономического и социального обеспечения.</w:t>
      </w:r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именно в 1992 году чествовать старшее поколение в первый день второго осеннего месяца решила и Россия: праздник россияне начали отмечать после появления постановления Президиума Верховного Совета (</w:t>
      </w:r>
      <w:proofErr w:type="gramStart"/>
      <w:r w:rsidRPr="00D6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«О проблемах пожилых людей». </w:t>
      </w:r>
    </w:p>
    <w:p w:rsidR="003603D2" w:rsidRDefault="003603D2" w:rsidP="00786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3D2" w:rsidRDefault="003603D2" w:rsidP="00786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ПОЗДРАВИТЬ ПОЖИЛЫХ ЛЮДЕЙ </w:t>
      </w:r>
    </w:p>
    <w:p w:rsidR="003603D2" w:rsidRDefault="003603D2" w:rsidP="00786913">
      <w:pPr>
        <w:spacing w:after="0" w:line="240" w:lineRule="auto"/>
        <w:ind w:firstLine="708"/>
        <w:jc w:val="both"/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самое лучшее поздравление на День пожилого человека – ваша любовь, внимание и забота. К этой дате приурочивают проведение школьных внеклассных уроков. В детских садах выбирают и учат на День пожилого человека песни для детей, а потом проводят концерты для бабушек, дедушек.</w:t>
      </w:r>
    </w:p>
    <w:p w:rsidR="00D67278" w:rsidRPr="00D67278" w:rsidRDefault="003603D2" w:rsidP="00D672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13152"/>
            <wp:effectExtent l="19050" t="0" r="3175" b="0"/>
            <wp:docPr id="1" name="Рисунок 1" descr="https://ds02.infourok.ru/uploads/ex/104a/00036ba9-ac19ebd6/2/hello_html_1b3e3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4a/00036ba9-ac19ebd6/2/hello_html_1b3e3f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78" w:rsidRPr="00D67278" w:rsidRDefault="00D67278" w:rsidP="00D6727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6727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11</w:t>
      </w:r>
    </w:p>
    <w:p w:rsidR="00FB01DC" w:rsidRDefault="00FB01DC" w:rsidP="00FB01D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Ребятишки делают открытки ко Дню пожилого человека своими руками, чтобы вручить своим самым любимым на свете родным и близким людям. Если нет никаких особых талантов, испеките торт, позовите к чаю всех соседей по площадке, соберитесь во дворе дома и устройте веселые конкурсы в День пожилых людей, пойте песни и заряжайтесь позитивом. Праздник должен быть добрым, щедрым и радостным</w:t>
      </w:r>
    </w:p>
    <w:p w:rsidR="00926B4F" w:rsidRPr="00D67278" w:rsidRDefault="00A440FB" w:rsidP="00D6727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1" descr="https://present5.com/presentation/1/-57868758_427404263.pdf-img/-57868758_427404263.pdf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-57868758_427404263.pdf-img/-57868758_427404263.pdf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4F" w:rsidRDefault="00926B4F" w:rsidP="00926B4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ПОЗДРАВЛЕНИЕ С ДНЕМ ПОЖИЛОГО ЧЕЛОВЕКА </w:t>
      </w:r>
    </w:p>
    <w:p w:rsidR="00926B4F" w:rsidRDefault="00926B4F" w:rsidP="00926B4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может быть важнее 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дей, которые знают так много об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этой жизни, обладают мудростью, опытом, добротой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Дорогие главные люди Земли,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праздником! Будьте всегда одарены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ботой, уважением, пониманием не только близких, но и окружающих людей. Пусть в душе живет гармония, а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сердце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 соловьи. Пусть будет время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 для любимых дел, отдыха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наслажден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жизнью. Пусть родные любят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почитают. Здоровья! </w:t>
      </w:r>
    </w:p>
    <w:p w:rsidR="00926B4F" w:rsidRDefault="00926B4F" w:rsidP="00926B4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Поздравляю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Международным днём пожилых людей.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Желаю каждый раз просыпаться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мыслью, каждый день встречать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остной улыбкой. Пусть сердце не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устанет меч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тать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любить, пу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сть душа наполняется счастьем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отрадой, пусть 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можно чаще случаются чудеса и тёплые встречи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дорогими людьми. Здор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овья Вам, уважения окружающих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мира.</w:t>
      </w:r>
    </w:p>
    <w:p w:rsidR="00A02D18" w:rsidRDefault="00926B4F" w:rsidP="00926B4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Международный день пожилых людей хочу, прежде всего, выразить своё уважение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почтение, а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пожела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добрых лет здоровья, блага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достатка. Пусть дни жизни неспешно ведут свой счёт, радуя счастливым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встречами, улыбками близких и приятными сюрпризами от дорогих людей.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чистый источник, наполненный жизненной мудростью, оп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ытом и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знаниями. Жел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аем крепкого здоровья, чтобы вы и дальше делились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младшими поколен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иями всем тем, что приобрели за всю жизнь. С </w:t>
      </w:r>
      <w:r w:rsidRPr="0027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праздником!</w:t>
      </w:r>
    </w:p>
    <w:p w:rsidR="00926B4F" w:rsidRDefault="00A02D18" w:rsidP="00926B4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2D1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03108"/>
            <wp:effectExtent l="19050" t="0" r="3175" b="0"/>
            <wp:docPr id="7" name="Рисунок 1" descr="http://itd0.mycdn.me/image?id=871135988263&amp;t=20&amp;plc=WEB&amp;tkn=*4mY7ZrTbM15GKII4b5DbHY9u-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71135988263&amp;t=20&amp;plc=WEB&amp;tkn=*4mY7ZrTbM15GKII4b5DbHY9u-L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2C" w:rsidRPr="0010792C" w:rsidRDefault="0010792C" w:rsidP="0010792C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</w:t>
      </w:r>
    </w:p>
    <w:p w:rsidR="0010792C" w:rsidRPr="0010792C" w:rsidRDefault="0010792C" w:rsidP="00FE7CB4">
      <w:pPr>
        <w:spacing w:after="269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 Общественного университета </w:t>
      </w:r>
      <w:proofErr w:type="spellStart"/>
      <w:r w:rsidRPr="0010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здравосозидания</w:t>
      </w:r>
      <w:proofErr w:type="spellEnd"/>
      <w:r w:rsidRPr="0010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Минска В. </w:t>
      </w:r>
      <w:proofErr w:type="spellStart"/>
      <w:r w:rsidRPr="0010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Каменков</w:t>
      </w:r>
      <w:proofErr w:type="spellEnd"/>
      <w:r w:rsidRPr="0010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обучение компьютерной грамотности очень положительно влияет на деятельность мозга людей в возрасте. Вместе с дозированной мышечной нагрузкой и правильным питанием это обеспечивает поддержание необходимого баланса в организме и даже замедляет старение. Тот факт, что малообразованные люди стареют гораздо быстрее, подтвердили и исследователи Университетского колледжа Лондона.</w:t>
      </w:r>
    </w:p>
    <w:p w:rsidR="00D67278" w:rsidRPr="00275630" w:rsidRDefault="00053C9B" w:rsidP="00D672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13152"/>
            <wp:effectExtent l="19050" t="0" r="3175" b="0"/>
            <wp:docPr id="8" name="Рисунок 1" descr="https://zabavnik.club/wp-content/uploads/2018/07/1_oktyabrya_-_Den_pozhilogo_cheloveka_10_2102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2018/07/1_oktyabrya_-_Den_pozhilogo_cheloveka_10_210227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7F" w:rsidRDefault="001E407F" w:rsidP="001E407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1E407F" w:rsidRDefault="001E407F" w:rsidP="001E407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Анкета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) по самооценке здоровья по В. П. Войтенко </w:t>
      </w:r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 Беспокоит ли Вас головная боль?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 Можно ли сказать, что Вы легко просыпаетесь от любого шума?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 Беспокоит ли Вас боль в области сердца?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 Считаете ли Вы, что у Вас ухудшилось зрение?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 Считаете ли Вы, что у Вас ухудшился слух?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 Стараетесь ли Вы пить только кипяченую воду?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7. Уступают ли Вам младшие место в городском транспорте?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8. Беспокоит ли Вас боль в суставах?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9. Влияет ли на Ваше самочувствие перемена погоды?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10. Бывают ли у Вас периоды, когда из-за волнений Вы теряете сон?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11. Беспокоит ли Вас запор?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12. Беспокоит ли Вас боль в области печени (в правом подреберье)?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13. Бывают ли у Вас головокружения?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14. Стало ли Вам в настоящее время сосредотачиваться труднее, чем в прошлые годы?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15. Беспокоит ли Вас ослабление памяти, забывчивость?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16. Ощущаете ли Вы в различных частях тела жжение, покалывание, «ползание мурашек»?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17. Беспокоит ли Вас шум или звон в ушах?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18. Держите ли Вы для себя в домашней аптечке один из следующих медикаментов: валидол, нитроглицерин, сердечные капли?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19. Бывают ли у Вас отеки на ногах?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20. Пришлось ли Вам отказаться от некоторых блюд?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21. Бывает ли у Вас одышка при быстрой ходьбе?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22. Беспокоит ли Вас боль в области поясницы?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23. Приходилось ли Вам употреблять в лечебных целях какую-нибудь минеральную воду?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24. Можно ли сказать, что Вы стали плаксивым?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4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25. Вы перестали бывать на пляже?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5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1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26. Считаете ли Вы, что стали менее работоспособны, чем прежде?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5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3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27. В Вашей жизни исчезли периоды, когда Вы чувствуете себя радостным, возбужденным, счастливым?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5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5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28. Как Вы оцениваете состояние своего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6" w:author="Unknown">
        <w:r w:rsidR="001073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"http://valeologija.ru/knigi/posobie-po-omz/487-opredelenie-ponyatiya-zdorove-priznaki-i-pokazateli-individualnogo-zdorovya" </w:instrText>
        </w:r>
        <w:r w:rsidR="001073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>
          <w:rPr>
            <w:rStyle w:val="a3"/>
            <w:color w:val="3D739D"/>
            <w:sz w:val="28"/>
            <w:szCs w:val="28"/>
          </w:rPr>
          <w:t>здоровья</w:t>
        </w:r>
        <w:r w:rsidR="001073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7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(хорошее, удовлетворительное, плохое или очень плохое)?</w:t>
        </w:r>
      </w:ins>
    </w:p>
    <w:p w:rsidR="001E407F" w:rsidRDefault="001E407F" w:rsidP="001E407F">
      <w:pPr>
        <w:spacing w:before="100" w:beforeAutospacing="1" w:after="100" w:afterAutospacing="1" w:line="240" w:lineRule="auto"/>
        <w:ind w:firstLine="300"/>
        <w:jc w:val="both"/>
        <w:rPr>
          <w:ins w:id="5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9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первые 27 вопросов предусмотрены ответы «да» или «нет». Подсчитайте количество ответов «да» и прибавьте к ним 1 балл, если на последний вопрос дан ответ «плохое» или «очень плохое». Итоговая величина индекса самооценки здоровья даст количественную характеристику здоровья, равную 0 при «идеальном» здоровье и 28 при «очень плохом».</w:t>
        </w:r>
      </w:ins>
    </w:p>
    <w:p w:rsidR="00053AB0" w:rsidRDefault="00053AB0" w:rsidP="00893D1F">
      <w:pPr>
        <w:ind w:left="-993" w:firstLine="993"/>
      </w:pPr>
    </w:p>
    <w:p w:rsidR="00FB1F95" w:rsidRDefault="00FB1F95" w:rsidP="00893D1F">
      <w:pPr>
        <w:ind w:left="-993" w:firstLine="993"/>
      </w:pPr>
    </w:p>
    <w:p w:rsidR="00F92795" w:rsidRDefault="00F92795" w:rsidP="00F92795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>Форма отчета анкетирования по самооценке здоровья</w:t>
      </w:r>
    </w:p>
    <w:p w:rsidR="00F92795" w:rsidRDefault="00F92795" w:rsidP="00F92795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</w:p>
    <w:p w:rsidR="00F92795" w:rsidRDefault="00F92795" w:rsidP="00F92795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>Всего человек:</w:t>
      </w:r>
    </w:p>
    <w:p w:rsidR="00F92795" w:rsidRDefault="00F92795" w:rsidP="00F92795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 xml:space="preserve">В </w:t>
      </w:r>
      <w:proofErr w:type="spellStart"/>
      <w:r>
        <w:rPr>
          <w:bCs w:val="0"/>
          <w:iCs/>
          <w:color w:val="262626"/>
          <w:sz w:val="28"/>
          <w:szCs w:val="28"/>
        </w:rPr>
        <w:t>т.ч.</w:t>
      </w:r>
      <w:proofErr w:type="gramStart"/>
      <w:r>
        <w:rPr>
          <w:bCs w:val="0"/>
          <w:iCs/>
          <w:color w:val="262626"/>
          <w:sz w:val="28"/>
          <w:szCs w:val="28"/>
        </w:rPr>
        <w:t>:м</w:t>
      </w:r>
      <w:proofErr w:type="gramEnd"/>
      <w:r>
        <w:rPr>
          <w:bCs w:val="0"/>
          <w:iCs/>
          <w:color w:val="262626"/>
          <w:sz w:val="28"/>
          <w:szCs w:val="28"/>
        </w:rPr>
        <w:t>ужчин</w:t>
      </w:r>
      <w:proofErr w:type="spellEnd"/>
      <w:r>
        <w:rPr>
          <w:bCs w:val="0"/>
          <w:iCs/>
          <w:color w:val="262626"/>
          <w:sz w:val="28"/>
          <w:szCs w:val="28"/>
        </w:rPr>
        <w:t xml:space="preserve"> – </w:t>
      </w:r>
    </w:p>
    <w:p w:rsidR="00F92795" w:rsidRDefault="00F92795" w:rsidP="00F92795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 xml:space="preserve">           женщин -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42"/>
        <w:gridCol w:w="1842"/>
        <w:gridCol w:w="1843"/>
        <w:gridCol w:w="1843"/>
        <w:gridCol w:w="1774"/>
      </w:tblGrid>
      <w:tr w:rsidR="007B13A8" w:rsidTr="007B13A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здоровья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 w:rsidP="00F9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  <w:p w:rsidR="007B13A8" w:rsidRDefault="007B13A8" w:rsidP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  <w:p w:rsidR="007B13A8" w:rsidRDefault="007B13A8" w:rsidP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17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3A8" w:rsidRDefault="007B13A8" w:rsidP="00FB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кол-во баллов</w:t>
            </w:r>
          </w:p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8" w:rsidTr="007B13A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8" w:rsidTr="007B13A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 w:rsidP="00FB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8" w:rsidTr="007B13A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A8" w:rsidTr="007B13A8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плохое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3A8" w:rsidRDefault="007B13A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3A8" w:rsidRDefault="007B1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795" w:rsidRDefault="00F92795" w:rsidP="00F927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</w:p>
    <w:p w:rsidR="00D2333B" w:rsidRPr="00D2333B" w:rsidRDefault="00D2333B" w:rsidP="00F92795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sectPr w:rsidR="00D2333B" w:rsidRPr="00D2333B" w:rsidSect="000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2ED"/>
    <w:multiLevelType w:val="multilevel"/>
    <w:tmpl w:val="22FA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17FFE"/>
    <w:multiLevelType w:val="multilevel"/>
    <w:tmpl w:val="157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1F"/>
    <w:rsid w:val="00045CAC"/>
    <w:rsid w:val="00053AB0"/>
    <w:rsid w:val="00053C9B"/>
    <w:rsid w:val="0005402D"/>
    <w:rsid w:val="000825DE"/>
    <w:rsid w:val="000B5F1E"/>
    <w:rsid w:val="000F2C87"/>
    <w:rsid w:val="001073D4"/>
    <w:rsid w:val="0010792C"/>
    <w:rsid w:val="00161604"/>
    <w:rsid w:val="00197B0B"/>
    <w:rsid w:val="001B7FB5"/>
    <w:rsid w:val="001E407F"/>
    <w:rsid w:val="001E64BC"/>
    <w:rsid w:val="00205238"/>
    <w:rsid w:val="00275630"/>
    <w:rsid w:val="003603D2"/>
    <w:rsid w:val="003C40CC"/>
    <w:rsid w:val="003E1391"/>
    <w:rsid w:val="004F2AE7"/>
    <w:rsid w:val="0057636F"/>
    <w:rsid w:val="00602CD4"/>
    <w:rsid w:val="00631704"/>
    <w:rsid w:val="006B6441"/>
    <w:rsid w:val="00786913"/>
    <w:rsid w:val="007A13B9"/>
    <w:rsid w:val="007B13A8"/>
    <w:rsid w:val="007C3AC8"/>
    <w:rsid w:val="00846D8D"/>
    <w:rsid w:val="00893D1F"/>
    <w:rsid w:val="00926B4F"/>
    <w:rsid w:val="00931CEA"/>
    <w:rsid w:val="009A35AE"/>
    <w:rsid w:val="00A02D18"/>
    <w:rsid w:val="00A440FB"/>
    <w:rsid w:val="00A5460A"/>
    <w:rsid w:val="00BB2AF4"/>
    <w:rsid w:val="00C655BB"/>
    <w:rsid w:val="00CE30E5"/>
    <w:rsid w:val="00D2333B"/>
    <w:rsid w:val="00D442A2"/>
    <w:rsid w:val="00D67278"/>
    <w:rsid w:val="00D9420D"/>
    <w:rsid w:val="00D96007"/>
    <w:rsid w:val="00E3566D"/>
    <w:rsid w:val="00F00E42"/>
    <w:rsid w:val="00F452E6"/>
    <w:rsid w:val="00F71FF1"/>
    <w:rsid w:val="00F92795"/>
    <w:rsid w:val="00FB01DC"/>
    <w:rsid w:val="00FB1F95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89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3D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5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0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3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86109183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ork-calendar.ru/holiday/day/1-10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lend.online/holiday/day/1-10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36</cp:revision>
  <dcterms:created xsi:type="dcterms:W3CDTF">2019-08-08T06:08:00Z</dcterms:created>
  <dcterms:modified xsi:type="dcterms:W3CDTF">2019-11-25T11:16:00Z</dcterms:modified>
</cp:coreProperties>
</file>